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396" w:rsidRPr="00282396" w:rsidRDefault="00282396" w:rsidP="00282396">
      <w:pPr>
        <w:numPr>
          <w:ilvl w:val="0"/>
          <w:numId w:val="1"/>
        </w:numPr>
        <w:pBdr>
          <w:top w:val="single" w:sz="6" w:space="0" w:color="E9E9E9"/>
          <w:left w:val="single" w:sz="6" w:space="0" w:color="E9E9E9"/>
          <w:bottom w:val="single" w:sz="6" w:space="0" w:color="E9E9E9"/>
          <w:right w:val="single" w:sz="6" w:space="0" w:color="E9E9E9"/>
        </w:pBdr>
        <w:shd w:val="clear" w:color="auto" w:fill="FFFFFF"/>
        <w:spacing w:before="100" w:beforeAutospacing="1" w:after="100" w:afterAutospacing="1"/>
        <w:outlineLvl w:val="1"/>
        <w:rPr>
          <w:rFonts w:ascii="Tahoma" w:hAnsi="Tahoma" w:cs="Tahoma"/>
          <w:color w:val="3E3E3E"/>
          <w:sz w:val="20"/>
          <w:szCs w:val="20"/>
        </w:rPr>
      </w:pPr>
      <w:r w:rsidRPr="00282396">
        <w:rPr>
          <w:rFonts w:ascii="Tahoma" w:hAnsi="Tahoma" w:cs="Tahoma"/>
          <w:noProof/>
          <w:color w:val="3E3E3E"/>
          <w:sz w:val="20"/>
          <w:szCs w:val="20"/>
        </w:rPr>
        <w:drawing>
          <wp:inline distT="0" distB="0" distL="0" distR="0" wp14:anchorId="44C41CBD" wp14:editId="328F628A">
            <wp:extent cx="152400" cy="152400"/>
            <wp:effectExtent l="0" t="0" r="0" b="0"/>
            <wp:docPr id="1" name="Afbeelding 1" descr="Standa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a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82396">
        <w:rPr>
          <w:rFonts w:ascii="Tahoma" w:hAnsi="Tahoma" w:cs="Tahoma"/>
          <w:color w:val="3E3E3E"/>
          <w:sz w:val="20"/>
          <w:szCs w:val="20"/>
        </w:rPr>
        <w:t xml:space="preserve">Bestanden worden "alleen lezen" na branden op DVD </w:t>
      </w:r>
    </w:p>
    <w:p w:rsidR="00282396" w:rsidRPr="00282396" w:rsidRDefault="00282396" w:rsidP="00282396">
      <w:pPr>
        <w:pBdr>
          <w:top w:val="single" w:sz="6" w:space="0" w:color="E9E9E9"/>
          <w:left w:val="single" w:sz="6" w:space="0" w:color="E9E9E9"/>
          <w:bottom w:val="single" w:sz="6" w:space="0" w:color="E9E9E9"/>
          <w:right w:val="single" w:sz="6" w:space="0" w:color="E9E9E9"/>
        </w:pBdr>
        <w:shd w:val="clear" w:color="auto" w:fill="FFFFFF"/>
        <w:spacing w:beforeAutospacing="1"/>
        <w:rPr>
          <w:ins w:id="0" w:author="Unknown"/>
          <w:rFonts w:ascii="Tahoma" w:hAnsi="Tahoma" w:cs="Tahoma"/>
          <w:color w:val="3E3E3E"/>
          <w:sz w:val="20"/>
          <w:szCs w:val="20"/>
        </w:rPr>
      </w:pPr>
      <w:ins w:id="1" w:author="Unknown">
        <w:r w:rsidRPr="00282396">
          <w:rPr>
            <w:rFonts w:ascii="Tahoma" w:hAnsi="Tahoma" w:cs="Tahoma"/>
            <w:color w:val="3E3E3E"/>
            <w:sz w:val="20"/>
            <w:szCs w:val="20"/>
          </w:rPr>
          <w:pict/>
        </w:r>
      </w:ins>
      <w:r w:rsidRPr="00282396">
        <w:rPr>
          <w:rFonts w:ascii="Tahoma" w:hAnsi="Tahoma" w:cs="Tahoma"/>
          <w:color w:val="3E3E3E"/>
          <w:sz w:val="20"/>
          <w:szCs w:val="20"/>
        </w:rPr>
        <w:pict/>
      </w:r>
      <w:r w:rsidRPr="00282396">
        <w:rPr>
          <w:rFonts w:ascii="Tahoma" w:hAnsi="Tahoma" w:cs="Tahoma"/>
          <w:color w:val="3E3E3E"/>
          <w:sz w:val="20"/>
          <w:szCs w:val="20"/>
        </w:rPr>
        <w:pict/>
      </w:r>
      <w:r w:rsidRPr="00282396">
        <w:rPr>
          <w:rFonts w:ascii="Tahoma" w:hAnsi="Tahoma" w:cs="Tahoma"/>
          <w:color w:val="3E3E3E"/>
          <w:sz w:val="20"/>
          <w:szCs w:val="20"/>
        </w:rPr>
        <w:pict/>
      </w:r>
      <w:r w:rsidRPr="00282396">
        <w:rPr>
          <w:rFonts w:ascii="Tahoma" w:hAnsi="Tahoma" w:cs="Tahoma"/>
          <w:color w:val="3E3E3E"/>
          <w:sz w:val="20"/>
          <w:szCs w:val="20"/>
        </w:rPr>
        <w:pict/>
      </w:r>
      <w:r w:rsidRPr="00282396">
        <w:rPr>
          <w:rFonts w:ascii="Tahoma" w:hAnsi="Tahoma" w:cs="Tahoma"/>
          <w:color w:val="3E3E3E"/>
          <w:sz w:val="20"/>
          <w:szCs w:val="20"/>
        </w:rPr>
        <w:pict/>
      </w:r>
      <w:r w:rsidRPr="00282396">
        <w:rPr>
          <w:rFonts w:ascii="Tahoma" w:hAnsi="Tahoma" w:cs="Tahoma"/>
          <w:color w:val="3E3E3E"/>
          <w:sz w:val="20"/>
          <w:szCs w:val="20"/>
        </w:rPr>
        <w:pict/>
      </w:r>
      <w:ins w:id="2" w:author="Unknown">
        <w:r w:rsidRPr="00282396">
          <w:rPr>
            <w:rFonts w:ascii="Tahoma" w:hAnsi="Tahoma" w:cs="Tahoma"/>
            <w:color w:val="3E3E3E"/>
            <w:sz w:val="20"/>
            <w:szCs w:val="20"/>
          </w:rPr>
          <w:t>Als ik op mijn PC video bestanden naar CD of DVD (maakt niet uit welke d.w.z. + of - R of RW) worden deze automatisch "alleen lezen" zodat deze niet meer bewerkt kunnen worden.</w:t>
        </w:r>
        <w:r w:rsidRPr="00282396">
          <w:rPr>
            <w:rFonts w:ascii="Tahoma" w:hAnsi="Tahoma" w:cs="Tahoma"/>
            <w:color w:val="3E3E3E"/>
            <w:sz w:val="20"/>
            <w:szCs w:val="20"/>
          </w:rPr>
          <w:br/>
          <w:t xml:space="preserve">Heb ik voorheen nooit gehad en op mijn laptop doet zich dit probleem met deze zelfde bestanden niet voor. Wat kan hier de oorzaak van zijn en hoe kan ik dit oplossen? </w:t>
        </w:r>
      </w:ins>
    </w:p>
    <w:p w:rsidR="00282396" w:rsidRPr="00282396" w:rsidRDefault="00282396" w:rsidP="00282396">
      <w:pPr>
        <w:pBdr>
          <w:top w:val="single" w:sz="6" w:space="0" w:color="E9E9E9"/>
          <w:left w:val="single" w:sz="6" w:space="0" w:color="E9E9E9"/>
          <w:bottom w:val="single" w:sz="6" w:space="0" w:color="E9E9E9"/>
          <w:right w:val="single" w:sz="6" w:space="0" w:color="E9E9E9"/>
        </w:pBdr>
        <w:shd w:val="clear" w:color="auto" w:fill="FFFFFF"/>
        <w:spacing w:beforeAutospacing="1"/>
        <w:rPr>
          <w:ins w:id="3" w:author="Unknown"/>
          <w:rFonts w:ascii="Tahoma" w:hAnsi="Tahoma" w:cs="Tahoma"/>
          <w:color w:val="3E3E3E"/>
          <w:sz w:val="20"/>
          <w:szCs w:val="20"/>
        </w:rPr>
      </w:pPr>
      <w:ins w:id="4" w:author="Unknown">
        <w:r w:rsidRPr="00282396">
          <w:rPr>
            <w:rFonts w:ascii="Tahoma" w:hAnsi="Tahoma" w:cs="Tahoma"/>
            <w:noProof/>
            <w:color w:val="3E3E3E"/>
            <w:sz w:val="20"/>
            <w:szCs w:val="20"/>
          </w:rPr>
          <w:drawing>
            <wp:inline distT="0" distB="0" distL="0" distR="0" wp14:anchorId="41C426D8" wp14:editId="1D12F6BA">
              <wp:extent cx="152400" cy="152400"/>
              <wp:effectExtent l="0" t="0" r="0" b="0"/>
              <wp:docPr id="2" name="progress_167328" descr="http://www.pc-helpforum.be/images/misc/progre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ress_167328" descr="http://www.pc-helpforum.be/images/misc/progres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82396">
          <w:rPr>
            <w:rFonts w:ascii="Tahoma" w:hAnsi="Tahoma" w:cs="Tahoma"/>
            <w:color w:val="3E3E3E"/>
            <w:sz w:val="20"/>
            <w:szCs w:val="20"/>
          </w:rPr>
          <w:fldChar w:fldCharType="begin"/>
        </w:r>
        <w:r w:rsidRPr="00282396">
          <w:rPr>
            <w:rFonts w:ascii="Tahoma" w:hAnsi="Tahoma" w:cs="Tahoma"/>
            <w:color w:val="3E3E3E"/>
            <w:sz w:val="20"/>
            <w:szCs w:val="20"/>
          </w:rPr>
          <w:instrText xml:space="preserve"> HYPERLINK "http://www.pc-helpforum.be/newreply.php?do=newreply&amp;p=167328" </w:instrText>
        </w:r>
        <w:r w:rsidRPr="00282396">
          <w:rPr>
            <w:rFonts w:ascii="Tahoma" w:hAnsi="Tahoma" w:cs="Tahoma"/>
            <w:color w:val="3E3E3E"/>
            <w:sz w:val="20"/>
            <w:szCs w:val="20"/>
          </w:rPr>
          <w:fldChar w:fldCharType="separate"/>
        </w:r>
      </w:ins>
      <w:r w:rsidRPr="00282396">
        <w:rPr>
          <w:rFonts w:ascii="Tahoma" w:hAnsi="Tahoma" w:cs="Tahoma"/>
          <w:noProof/>
          <w:color w:val="9A0000"/>
          <w:sz w:val="20"/>
          <w:szCs w:val="20"/>
        </w:rPr>
        <w:drawing>
          <wp:inline distT="0" distB="0" distL="0" distR="0" wp14:anchorId="7B8FF144" wp14:editId="5C27CAA4">
            <wp:extent cx="9525" cy="9525"/>
            <wp:effectExtent l="0" t="0" r="0" b="0"/>
            <wp:docPr id="3" name="quoteimg_167328" descr="Met citaat reagere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oteimg_167328" descr="Met citaat reagere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ins w:id="5" w:author="Unknown">
        <w:r w:rsidRPr="00282396">
          <w:rPr>
            <w:rFonts w:ascii="Tahoma" w:hAnsi="Tahoma" w:cs="Tahoma"/>
            <w:color w:val="9A0000"/>
            <w:sz w:val="20"/>
            <w:szCs w:val="20"/>
          </w:rPr>
          <w:t>Met citaat reageren</w:t>
        </w:r>
        <w:r w:rsidRPr="00282396">
          <w:rPr>
            <w:rFonts w:ascii="Tahoma" w:hAnsi="Tahoma" w:cs="Tahoma"/>
            <w:color w:val="3E3E3E"/>
            <w:sz w:val="20"/>
            <w:szCs w:val="20"/>
          </w:rPr>
          <w:fldChar w:fldCharType="end"/>
        </w:r>
        <w:r w:rsidRPr="00282396">
          <w:rPr>
            <w:rFonts w:ascii="Tahoma" w:hAnsi="Tahoma" w:cs="Tahoma"/>
            <w:color w:val="3E3E3E"/>
            <w:sz w:val="20"/>
            <w:szCs w:val="20"/>
          </w:rPr>
          <w:t xml:space="preserve"> </w:t>
        </w:r>
      </w:ins>
    </w:p>
    <w:p w:rsidR="00282396" w:rsidRPr="00282396" w:rsidRDefault="00282396" w:rsidP="00282396">
      <w:pPr>
        <w:pBdr>
          <w:top w:val="single" w:sz="6" w:space="0" w:color="E9E9E9"/>
          <w:left w:val="single" w:sz="6" w:space="0" w:color="E9E9E9"/>
          <w:bottom w:val="single" w:sz="6" w:space="0" w:color="E9E9E9"/>
          <w:right w:val="single" w:sz="6" w:space="0" w:color="E9E9E9"/>
        </w:pBdr>
        <w:shd w:val="clear" w:color="auto" w:fill="FFFFFF"/>
        <w:spacing w:beforeAutospacing="1"/>
        <w:rPr>
          <w:ins w:id="6" w:author="Unknown"/>
          <w:rFonts w:ascii="Tahoma" w:hAnsi="Tahoma" w:cs="Tahoma"/>
          <w:color w:val="3E3E3E"/>
          <w:sz w:val="20"/>
          <w:szCs w:val="20"/>
        </w:rPr>
      </w:pPr>
      <w:ins w:id="7" w:author="Unknown">
        <w:r w:rsidRPr="00282396">
          <w:rPr>
            <w:rFonts w:ascii="Tahoma" w:hAnsi="Tahoma" w:cs="Tahoma"/>
            <w:color w:val="3E3E3E"/>
            <w:sz w:val="20"/>
            <w:szCs w:val="20"/>
          </w:rPr>
          <w:pict>
            <v:rect id="_x0000_i1032" style="width:0;height:1.5pt" o:hralign="center" o:hrstd="t" o:hr="t" fillcolor="#a7a6aa" stroked="f"/>
          </w:pict>
        </w:r>
      </w:ins>
    </w:p>
    <w:p w:rsidR="00282396" w:rsidRPr="00282396" w:rsidRDefault="00282396" w:rsidP="00282396">
      <w:pPr>
        <w:numPr>
          <w:ilvl w:val="0"/>
          <w:numId w:val="1"/>
        </w:numPr>
        <w:pBdr>
          <w:top w:val="single" w:sz="6" w:space="0" w:color="E9E9E9"/>
          <w:left w:val="single" w:sz="6" w:space="0" w:color="E9E9E9"/>
          <w:bottom w:val="single" w:sz="6" w:space="0" w:color="E9E9E9"/>
          <w:right w:val="single" w:sz="6" w:space="0" w:color="E9E9E9"/>
        </w:pBdr>
        <w:shd w:val="clear" w:color="auto" w:fill="FFFFFF"/>
        <w:spacing w:before="100" w:beforeAutospacing="1" w:after="150"/>
        <w:rPr>
          <w:ins w:id="8" w:author="Unknown"/>
          <w:rFonts w:ascii="Tahoma" w:hAnsi="Tahoma" w:cs="Tahoma"/>
          <w:vanish/>
          <w:color w:val="3E3E3E"/>
          <w:sz w:val="20"/>
          <w:szCs w:val="20"/>
        </w:rPr>
      </w:pPr>
    </w:p>
    <w:p w:rsidR="00282396" w:rsidRPr="00282396" w:rsidRDefault="00282396" w:rsidP="00282396">
      <w:pPr>
        <w:numPr>
          <w:ilvl w:val="0"/>
          <w:numId w:val="1"/>
        </w:numPr>
        <w:pBdr>
          <w:top w:val="single" w:sz="6" w:space="0" w:color="E9E9E9"/>
          <w:left w:val="single" w:sz="6" w:space="0" w:color="E9E9E9"/>
          <w:bottom w:val="single" w:sz="6" w:space="0" w:color="E9E9E9"/>
          <w:right w:val="single" w:sz="6" w:space="0" w:color="E9E9E9"/>
        </w:pBdr>
        <w:shd w:val="clear" w:color="auto" w:fill="FFFFFF"/>
        <w:spacing w:before="100" w:beforeAutospacing="1" w:after="150"/>
        <w:rPr>
          <w:ins w:id="9" w:author="Unknown"/>
          <w:rFonts w:ascii="Tahoma" w:hAnsi="Tahoma" w:cs="Tahoma"/>
          <w:color w:val="3E3E3E"/>
          <w:sz w:val="20"/>
          <w:szCs w:val="20"/>
        </w:rPr>
      </w:pPr>
      <w:ins w:id="10" w:author="Unknown">
        <w:r w:rsidRPr="00282396">
          <w:rPr>
            <w:rFonts w:ascii="Tahoma" w:hAnsi="Tahoma" w:cs="Tahoma"/>
            <w:color w:val="3E3E3E"/>
            <w:sz w:val="20"/>
            <w:szCs w:val="20"/>
          </w:rPr>
          <w:t xml:space="preserve">24 september 2010 12:06 </w:t>
        </w:r>
        <w:bookmarkStart w:id="11" w:name="post167331"/>
        <w:r w:rsidRPr="00282396">
          <w:rPr>
            <w:rFonts w:ascii="Tahoma" w:hAnsi="Tahoma" w:cs="Tahoma"/>
            <w:color w:val="3E3E3E"/>
            <w:sz w:val="20"/>
            <w:szCs w:val="20"/>
          </w:rPr>
          <w:fldChar w:fldCharType="begin"/>
        </w:r>
        <w:r w:rsidRPr="00282396">
          <w:rPr>
            <w:rFonts w:ascii="Tahoma" w:hAnsi="Tahoma" w:cs="Tahoma"/>
            <w:color w:val="3E3E3E"/>
            <w:sz w:val="20"/>
            <w:szCs w:val="20"/>
          </w:rPr>
          <w:instrText xml:space="preserve"> HYPERLINK "http://www.pc-helpforum.be/f111/bestanden-worden-alleen-lezen-na-branden-28296/" \l "post167331" </w:instrText>
        </w:r>
        <w:r w:rsidRPr="00282396">
          <w:rPr>
            <w:rFonts w:ascii="Tahoma" w:hAnsi="Tahoma" w:cs="Tahoma"/>
            <w:color w:val="3E3E3E"/>
            <w:sz w:val="20"/>
            <w:szCs w:val="20"/>
          </w:rPr>
          <w:fldChar w:fldCharType="separate"/>
        </w:r>
        <w:r w:rsidRPr="00282396">
          <w:rPr>
            <w:rFonts w:ascii="Tahoma" w:hAnsi="Tahoma" w:cs="Tahoma"/>
            <w:color w:val="9A0000"/>
            <w:sz w:val="20"/>
            <w:szCs w:val="20"/>
          </w:rPr>
          <w:t>#2</w:t>
        </w:r>
        <w:r w:rsidRPr="00282396">
          <w:rPr>
            <w:rFonts w:ascii="Tahoma" w:hAnsi="Tahoma" w:cs="Tahoma"/>
            <w:color w:val="3E3E3E"/>
            <w:sz w:val="20"/>
            <w:szCs w:val="20"/>
          </w:rPr>
          <w:fldChar w:fldCharType="end"/>
        </w:r>
        <w:bookmarkStart w:id="12" w:name="2"/>
        <w:bookmarkEnd w:id="11"/>
        <w:bookmarkEnd w:id="12"/>
        <w:r w:rsidRPr="00282396">
          <w:rPr>
            <w:rFonts w:ascii="Tahoma" w:hAnsi="Tahoma" w:cs="Tahoma"/>
            <w:color w:val="3E3E3E"/>
            <w:sz w:val="20"/>
            <w:szCs w:val="20"/>
          </w:rPr>
          <w:t xml:space="preserve"> </w:t>
        </w:r>
      </w:ins>
    </w:p>
    <w:p w:rsidR="00282396" w:rsidRPr="00282396" w:rsidRDefault="00282396" w:rsidP="00282396">
      <w:pPr>
        <w:pBdr>
          <w:top w:val="single" w:sz="6" w:space="0" w:color="E9E9E9"/>
          <w:left w:val="single" w:sz="6" w:space="0" w:color="E9E9E9"/>
          <w:bottom w:val="single" w:sz="6" w:space="0" w:color="E9E9E9"/>
          <w:right w:val="single" w:sz="6" w:space="0" w:color="E9E9E9"/>
        </w:pBdr>
        <w:shd w:val="clear" w:color="auto" w:fill="FFFFFF"/>
        <w:spacing w:before="100" w:beforeAutospacing="1" w:after="150"/>
        <w:rPr>
          <w:ins w:id="13" w:author="Unknown"/>
          <w:rFonts w:ascii="Tahoma" w:hAnsi="Tahoma" w:cs="Tahoma"/>
          <w:color w:val="3E3E3E"/>
          <w:sz w:val="20"/>
          <w:szCs w:val="20"/>
        </w:rPr>
      </w:pPr>
      <w:ins w:id="14" w:author="Unknown">
        <w:r w:rsidRPr="00282396">
          <w:rPr>
            <w:rFonts w:ascii="Tahoma" w:hAnsi="Tahoma" w:cs="Tahoma"/>
            <w:color w:val="3E3E3E"/>
            <w:sz w:val="20"/>
            <w:szCs w:val="20"/>
          </w:rPr>
          <w:fldChar w:fldCharType="begin"/>
        </w:r>
        <w:r w:rsidRPr="00282396">
          <w:rPr>
            <w:rFonts w:ascii="Tahoma" w:hAnsi="Tahoma" w:cs="Tahoma"/>
            <w:color w:val="3E3E3E"/>
            <w:sz w:val="20"/>
            <w:szCs w:val="20"/>
          </w:rPr>
          <w:instrText xml:space="preserve"> HYPERLINK "http://www.pc-helpforum.be/members/484.html" \o "wouterskurtt is nu online" </w:instrText>
        </w:r>
        <w:r w:rsidRPr="00282396">
          <w:rPr>
            <w:rFonts w:ascii="Tahoma" w:hAnsi="Tahoma" w:cs="Tahoma"/>
            <w:color w:val="3E3E3E"/>
            <w:sz w:val="20"/>
            <w:szCs w:val="20"/>
          </w:rPr>
          <w:fldChar w:fldCharType="separate"/>
        </w:r>
        <w:proofErr w:type="spellStart"/>
        <w:proofErr w:type="gramStart"/>
        <w:r w:rsidRPr="00282396">
          <w:rPr>
            <w:rFonts w:ascii="Tahoma" w:hAnsi="Tahoma" w:cs="Tahoma"/>
            <w:b/>
            <w:bCs/>
            <w:color w:val="0000FF"/>
            <w:sz w:val="20"/>
            <w:szCs w:val="20"/>
          </w:rPr>
          <w:t>wouterskurtt</w:t>
        </w:r>
        <w:proofErr w:type="spellEnd"/>
        <w:proofErr w:type="gramEnd"/>
        <w:r w:rsidRPr="00282396">
          <w:rPr>
            <w:rFonts w:ascii="Tahoma" w:hAnsi="Tahoma" w:cs="Tahoma"/>
            <w:color w:val="3E3E3E"/>
            <w:sz w:val="20"/>
            <w:szCs w:val="20"/>
          </w:rPr>
          <w:fldChar w:fldCharType="end"/>
        </w:r>
        <w:r w:rsidRPr="00282396">
          <w:rPr>
            <w:rFonts w:ascii="Tahoma" w:hAnsi="Tahoma" w:cs="Tahoma"/>
            <w:color w:val="3E3E3E"/>
            <w:sz w:val="20"/>
            <w:szCs w:val="20"/>
          </w:rPr>
          <w:t xml:space="preserve"> </w:t>
        </w:r>
      </w:ins>
    </w:p>
    <w:p w:rsidR="00282396" w:rsidRPr="00282396" w:rsidRDefault="00282396" w:rsidP="00282396">
      <w:pPr>
        <w:pBdr>
          <w:top w:val="single" w:sz="6" w:space="0" w:color="E9E9E9"/>
          <w:left w:val="single" w:sz="6" w:space="0" w:color="E9E9E9"/>
          <w:bottom w:val="single" w:sz="6" w:space="0" w:color="E9E9E9"/>
          <w:right w:val="single" w:sz="6" w:space="0" w:color="E9E9E9"/>
        </w:pBdr>
        <w:shd w:val="clear" w:color="auto" w:fill="FFFFFF"/>
        <w:spacing w:before="100" w:beforeAutospacing="1" w:after="150"/>
        <w:rPr>
          <w:ins w:id="15" w:author="Unknown"/>
          <w:rFonts w:ascii="Tahoma" w:hAnsi="Tahoma" w:cs="Tahoma"/>
          <w:color w:val="3E3E3E"/>
          <w:sz w:val="20"/>
          <w:szCs w:val="20"/>
        </w:rPr>
      </w:pPr>
      <w:ins w:id="16" w:author="Unknown">
        <w:r w:rsidRPr="00282396">
          <w:rPr>
            <w:rFonts w:ascii="Tahoma" w:hAnsi="Tahoma" w:cs="Tahoma"/>
            <w:noProof/>
            <w:color w:val="3E3E3E"/>
            <w:sz w:val="20"/>
            <w:szCs w:val="20"/>
          </w:rPr>
          <w:drawing>
            <wp:inline distT="0" distB="0" distL="0" distR="0" wp14:anchorId="7D95E90A" wp14:editId="7B1A214F">
              <wp:extent cx="152400" cy="171450"/>
              <wp:effectExtent l="0" t="0" r="0" b="0"/>
              <wp:docPr id="4" name="Afbeelding 4" descr="wouterskurtt is nu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outerskurtt is nu onli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ins>
    </w:p>
    <w:p w:rsidR="00282396" w:rsidRPr="00282396" w:rsidRDefault="00282396" w:rsidP="00282396">
      <w:pPr>
        <w:pBdr>
          <w:top w:val="single" w:sz="6" w:space="0" w:color="E9E9E9"/>
          <w:left w:val="single" w:sz="6" w:space="0" w:color="E9E9E9"/>
          <w:bottom w:val="single" w:sz="6" w:space="0" w:color="E9E9E9"/>
          <w:right w:val="single" w:sz="6" w:space="0" w:color="E9E9E9"/>
        </w:pBdr>
        <w:shd w:val="clear" w:color="auto" w:fill="FFFFFF"/>
        <w:spacing w:before="100" w:beforeAutospacing="1" w:after="150"/>
        <w:rPr>
          <w:ins w:id="17" w:author="Unknown"/>
          <w:rFonts w:ascii="Tahoma" w:hAnsi="Tahoma" w:cs="Tahoma"/>
          <w:color w:val="3E3E3E"/>
          <w:sz w:val="20"/>
          <w:szCs w:val="20"/>
        </w:rPr>
      </w:pPr>
      <w:ins w:id="18" w:author="Unknown">
        <w:r w:rsidRPr="00282396">
          <w:rPr>
            <w:rFonts w:ascii="Tahoma" w:hAnsi="Tahoma" w:cs="Tahoma"/>
            <w:color w:val="3E3E3E"/>
            <w:sz w:val="20"/>
            <w:szCs w:val="20"/>
          </w:rPr>
          <w:t xml:space="preserve">Medewerker </w:t>
        </w:r>
      </w:ins>
    </w:p>
    <w:p w:rsidR="00282396" w:rsidRPr="00282396" w:rsidRDefault="00282396" w:rsidP="00282396">
      <w:pPr>
        <w:pBdr>
          <w:top w:val="single" w:sz="6" w:space="0" w:color="E9E9E9"/>
          <w:left w:val="single" w:sz="6" w:space="0" w:color="E9E9E9"/>
          <w:bottom w:val="single" w:sz="6" w:space="0" w:color="E9E9E9"/>
          <w:right w:val="single" w:sz="6" w:space="0" w:color="E9E9E9"/>
        </w:pBdr>
        <w:shd w:val="clear" w:color="auto" w:fill="FFFFFF"/>
        <w:spacing w:before="100" w:beforeAutospacing="1" w:after="150"/>
        <w:rPr>
          <w:ins w:id="19" w:author="Unknown"/>
          <w:rFonts w:ascii="Tahoma" w:hAnsi="Tahoma" w:cs="Tahoma"/>
          <w:color w:val="3E3E3E"/>
          <w:sz w:val="20"/>
          <w:szCs w:val="20"/>
        </w:rPr>
      </w:pPr>
      <w:ins w:id="20" w:author="Unknown">
        <w:r w:rsidRPr="00282396">
          <w:rPr>
            <w:rFonts w:ascii="Tahoma" w:hAnsi="Tahoma" w:cs="Tahoma"/>
            <w:color w:val="3E3E3E"/>
            <w:sz w:val="20"/>
            <w:szCs w:val="20"/>
          </w:rPr>
          <w:pict>
            <v:rect id="_x0000_i1033" style="width:0;height:1.5pt" o:hralign="center" o:hrstd="t" o:hr="t" fillcolor="#a7a6aa" stroked="f"/>
          </w:pict>
        </w:r>
      </w:ins>
    </w:p>
    <w:p w:rsidR="00282396" w:rsidRPr="00282396" w:rsidRDefault="00282396" w:rsidP="00282396">
      <w:pPr>
        <w:pBdr>
          <w:top w:val="single" w:sz="6" w:space="0" w:color="E9E9E9"/>
          <w:left w:val="single" w:sz="6" w:space="0" w:color="E9E9E9"/>
          <w:bottom w:val="single" w:sz="6" w:space="0" w:color="E9E9E9"/>
          <w:right w:val="single" w:sz="6" w:space="0" w:color="E9E9E9"/>
        </w:pBdr>
        <w:shd w:val="clear" w:color="auto" w:fill="FFFFFF"/>
        <w:rPr>
          <w:ins w:id="21" w:author="Unknown"/>
          <w:rFonts w:ascii="Tahoma" w:hAnsi="Tahoma" w:cs="Tahoma"/>
          <w:color w:val="3E3E3E"/>
          <w:sz w:val="20"/>
          <w:szCs w:val="20"/>
        </w:rPr>
      </w:pPr>
      <w:ins w:id="22" w:author="Unknown">
        <w:r w:rsidRPr="00282396">
          <w:rPr>
            <w:rFonts w:ascii="Tahoma" w:hAnsi="Tahoma" w:cs="Tahoma"/>
            <w:color w:val="3E3E3E"/>
            <w:sz w:val="20"/>
            <w:szCs w:val="20"/>
          </w:rPr>
          <w:t>Geregistreerd</w:t>
        </w:r>
      </w:ins>
    </w:p>
    <w:p w:rsidR="00282396" w:rsidRPr="00282396" w:rsidRDefault="00282396" w:rsidP="00282396">
      <w:pPr>
        <w:pBdr>
          <w:top w:val="single" w:sz="6" w:space="0" w:color="E9E9E9"/>
          <w:left w:val="single" w:sz="6" w:space="0" w:color="E9E9E9"/>
          <w:bottom w:val="single" w:sz="6" w:space="0" w:color="E9E9E9"/>
          <w:right w:val="single" w:sz="6" w:space="0" w:color="E9E9E9"/>
        </w:pBdr>
        <w:shd w:val="clear" w:color="auto" w:fill="FFFFFF"/>
        <w:ind w:left="720"/>
        <w:rPr>
          <w:ins w:id="23" w:author="Unknown"/>
          <w:rFonts w:ascii="Tahoma" w:hAnsi="Tahoma" w:cs="Tahoma"/>
          <w:color w:val="3E3E3E"/>
          <w:sz w:val="20"/>
          <w:szCs w:val="20"/>
        </w:rPr>
      </w:pPr>
      <w:ins w:id="24" w:author="Unknown">
        <w:r w:rsidRPr="00282396">
          <w:rPr>
            <w:rFonts w:ascii="Tahoma" w:hAnsi="Tahoma" w:cs="Tahoma"/>
            <w:color w:val="3E3E3E"/>
            <w:sz w:val="20"/>
            <w:szCs w:val="20"/>
          </w:rPr>
          <w:t>1 juli 2007</w:t>
        </w:r>
      </w:ins>
    </w:p>
    <w:p w:rsidR="00282396" w:rsidRPr="00282396" w:rsidRDefault="00282396" w:rsidP="00282396">
      <w:pPr>
        <w:pBdr>
          <w:top w:val="single" w:sz="6" w:space="0" w:color="E9E9E9"/>
          <w:left w:val="single" w:sz="6" w:space="0" w:color="E9E9E9"/>
          <w:bottom w:val="single" w:sz="6" w:space="0" w:color="E9E9E9"/>
          <w:right w:val="single" w:sz="6" w:space="0" w:color="E9E9E9"/>
        </w:pBdr>
        <w:shd w:val="clear" w:color="auto" w:fill="FFFFFF"/>
        <w:rPr>
          <w:ins w:id="25" w:author="Unknown"/>
          <w:rFonts w:ascii="Tahoma" w:hAnsi="Tahoma" w:cs="Tahoma"/>
          <w:color w:val="3E3E3E"/>
          <w:sz w:val="20"/>
          <w:szCs w:val="20"/>
        </w:rPr>
      </w:pPr>
      <w:ins w:id="26" w:author="Unknown">
        <w:r w:rsidRPr="00282396">
          <w:rPr>
            <w:rFonts w:ascii="Tahoma" w:hAnsi="Tahoma" w:cs="Tahoma"/>
            <w:color w:val="3E3E3E"/>
            <w:sz w:val="20"/>
            <w:szCs w:val="20"/>
          </w:rPr>
          <w:t>Berichten</w:t>
        </w:r>
      </w:ins>
    </w:p>
    <w:p w:rsidR="00282396" w:rsidRPr="00282396" w:rsidRDefault="00282396" w:rsidP="00282396">
      <w:pPr>
        <w:pBdr>
          <w:top w:val="single" w:sz="6" w:space="0" w:color="E9E9E9"/>
          <w:left w:val="single" w:sz="6" w:space="0" w:color="E9E9E9"/>
          <w:bottom w:val="single" w:sz="6" w:space="0" w:color="E9E9E9"/>
          <w:right w:val="single" w:sz="6" w:space="0" w:color="E9E9E9"/>
        </w:pBdr>
        <w:shd w:val="clear" w:color="auto" w:fill="FFFFFF"/>
        <w:ind w:left="720"/>
        <w:rPr>
          <w:ins w:id="27" w:author="Unknown"/>
          <w:rFonts w:ascii="Tahoma" w:hAnsi="Tahoma" w:cs="Tahoma"/>
          <w:color w:val="3E3E3E"/>
          <w:sz w:val="20"/>
          <w:szCs w:val="20"/>
        </w:rPr>
      </w:pPr>
      <w:ins w:id="28" w:author="Unknown">
        <w:r w:rsidRPr="00282396">
          <w:rPr>
            <w:rFonts w:ascii="Tahoma" w:hAnsi="Tahoma" w:cs="Tahoma"/>
            <w:color w:val="3E3E3E"/>
            <w:sz w:val="20"/>
            <w:szCs w:val="20"/>
          </w:rPr>
          <w:t>1.550</w:t>
        </w:r>
      </w:ins>
    </w:p>
    <w:p w:rsidR="00282396" w:rsidRPr="00282396" w:rsidRDefault="00282396" w:rsidP="00282396">
      <w:pPr>
        <w:pBdr>
          <w:top w:val="single" w:sz="6" w:space="0" w:color="E9E9E9"/>
          <w:left w:val="single" w:sz="6" w:space="0" w:color="E9E9E9"/>
          <w:bottom w:val="single" w:sz="6" w:space="0" w:color="E9E9E9"/>
          <w:right w:val="single" w:sz="6" w:space="0" w:color="E9E9E9"/>
        </w:pBdr>
        <w:shd w:val="clear" w:color="auto" w:fill="FFFFFF"/>
        <w:rPr>
          <w:ins w:id="29" w:author="Unknown"/>
          <w:rFonts w:ascii="Tahoma" w:hAnsi="Tahoma" w:cs="Tahoma"/>
          <w:color w:val="3E3E3E"/>
          <w:sz w:val="20"/>
          <w:szCs w:val="20"/>
        </w:rPr>
      </w:pPr>
      <w:ins w:id="30" w:author="Unknown">
        <w:r w:rsidRPr="00282396">
          <w:rPr>
            <w:rFonts w:ascii="Tahoma" w:hAnsi="Tahoma" w:cs="Tahoma"/>
            <w:color w:val="3E3E3E"/>
            <w:sz w:val="20"/>
            <w:szCs w:val="20"/>
          </w:rPr>
          <w:t>Een bedankje geven</w:t>
        </w:r>
      </w:ins>
    </w:p>
    <w:p w:rsidR="00282396" w:rsidRPr="00282396" w:rsidRDefault="00282396" w:rsidP="00282396">
      <w:pPr>
        <w:pBdr>
          <w:top w:val="single" w:sz="6" w:space="0" w:color="E9E9E9"/>
          <w:left w:val="single" w:sz="6" w:space="0" w:color="E9E9E9"/>
          <w:bottom w:val="single" w:sz="6" w:space="0" w:color="E9E9E9"/>
          <w:right w:val="single" w:sz="6" w:space="0" w:color="E9E9E9"/>
        </w:pBdr>
        <w:shd w:val="clear" w:color="auto" w:fill="FFFFFF"/>
        <w:ind w:left="720"/>
        <w:rPr>
          <w:ins w:id="31" w:author="Unknown"/>
          <w:rFonts w:ascii="Tahoma" w:hAnsi="Tahoma" w:cs="Tahoma"/>
          <w:color w:val="3E3E3E"/>
          <w:sz w:val="20"/>
          <w:szCs w:val="20"/>
        </w:rPr>
      </w:pPr>
      <w:ins w:id="32" w:author="Unknown">
        <w:r w:rsidRPr="00282396">
          <w:rPr>
            <w:rFonts w:ascii="Tahoma" w:hAnsi="Tahoma" w:cs="Tahoma"/>
            <w:color w:val="3E3E3E"/>
            <w:sz w:val="20"/>
            <w:szCs w:val="20"/>
          </w:rPr>
          <w:t>165</w:t>
        </w:r>
      </w:ins>
    </w:p>
    <w:p w:rsidR="00282396" w:rsidRPr="00282396" w:rsidRDefault="00282396" w:rsidP="00282396">
      <w:pPr>
        <w:pBdr>
          <w:top w:val="single" w:sz="6" w:space="0" w:color="E9E9E9"/>
          <w:left w:val="single" w:sz="6" w:space="0" w:color="E9E9E9"/>
          <w:bottom w:val="single" w:sz="6" w:space="0" w:color="E9E9E9"/>
          <w:right w:val="single" w:sz="6" w:space="0" w:color="E9E9E9"/>
        </w:pBdr>
        <w:shd w:val="clear" w:color="auto" w:fill="FFFFFF"/>
        <w:ind w:left="720"/>
        <w:rPr>
          <w:ins w:id="33" w:author="Unknown"/>
          <w:rFonts w:ascii="Tahoma" w:hAnsi="Tahoma" w:cs="Tahoma"/>
          <w:color w:val="3E3E3E"/>
          <w:sz w:val="20"/>
          <w:szCs w:val="20"/>
        </w:rPr>
      </w:pPr>
      <w:ins w:id="34" w:author="Unknown">
        <w:r w:rsidRPr="00282396">
          <w:rPr>
            <w:rFonts w:ascii="Tahoma" w:hAnsi="Tahoma" w:cs="Tahoma"/>
            <w:color w:val="3E3E3E"/>
            <w:sz w:val="20"/>
            <w:szCs w:val="20"/>
          </w:rPr>
          <w:t>211 x bedankt in 198 berichten</w:t>
        </w:r>
      </w:ins>
    </w:p>
    <w:p w:rsidR="00282396" w:rsidRPr="00282396" w:rsidRDefault="00282396" w:rsidP="00282396">
      <w:pPr>
        <w:pBdr>
          <w:top w:val="single" w:sz="6" w:space="0" w:color="E9E9E9"/>
          <w:left w:val="single" w:sz="6" w:space="0" w:color="E9E9E9"/>
          <w:bottom w:val="single" w:sz="6" w:space="0" w:color="E9E9E9"/>
          <w:right w:val="single" w:sz="6" w:space="0" w:color="E9E9E9"/>
        </w:pBdr>
        <w:shd w:val="clear" w:color="auto" w:fill="FFFFFF"/>
        <w:spacing w:before="100" w:beforeAutospacing="1" w:after="100" w:afterAutospacing="1"/>
        <w:outlineLvl w:val="1"/>
        <w:rPr>
          <w:ins w:id="35" w:author="Unknown"/>
          <w:rFonts w:ascii="Tahoma" w:hAnsi="Tahoma" w:cs="Tahoma"/>
          <w:color w:val="3E3E3E"/>
          <w:sz w:val="20"/>
          <w:szCs w:val="20"/>
        </w:rPr>
      </w:pPr>
      <w:ins w:id="36" w:author="Unknown">
        <w:r w:rsidRPr="00282396">
          <w:rPr>
            <w:rFonts w:ascii="Tahoma" w:hAnsi="Tahoma" w:cs="Tahoma"/>
            <w:noProof/>
            <w:color w:val="3E3E3E"/>
            <w:sz w:val="20"/>
            <w:szCs w:val="20"/>
          </w:rPr>
          <w:drawing>
            <wp:inline distT="0" distB="0" distL="0" distR="0" wp14:anchorId="347CDD7E" wp14:editId="354A061D">
              <wp:extent cx="152400" cy="152400"/>
              <wp:effectExtent l="0" t="0" r="0" b="0"/>
              <wp:docPr id="5" name="Afbeelding 5" descr="Standa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tanda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ins>
    </w:p>
    <w:p w:rsidR="00282396" w:rsidRPr="00282396" w:rsidRDefault="00282396" w:rsidP="00282396">
      <w:pPr>
        <w:pBdr>
          <w:top w:val="single" w:sz="6" w:space="0" w:color="E9E9E9"/>
          <w:left w:val="single" w:sz="6" w:space="0" w:color="E9E9E9"/>
          <w:bottom w:val="single" w:sz="6" w:space="0" w:color="E9E9E9"/>
          <w:right w:val="single" w:sz="6" w:space="0" w:color="E9E9E9"/>
        </w:pBdr>
        <w:shd w:val="clear" w:color="auto" w:fill="FFFFFF"/>
        <w:spacing w:beforeAutospacing="1"/>
        <w:rPr>
          <w:ins w:id="37" w:author="Unknown"/>
          <w:rFonts w:ascii="Tahoma" w:hAnsi="Tahoma" w:cs="Tahoma"/>
          <w:color w:val="3E3E3E"/>
          <w:sz w:val="20"/>
          <w:szCs w:val="20"/>
        </w:rPr>
      </w:pPr>
      <w:proofErr w:type="gramStart"/>
      <w:ins w:id="38" w:author="Unknown">
        <w:r w:rsidRPr="00282396">
          <w:rPr>
            <w:rFonts w:ascii="Tahoma" w:hAnsi="Tahoma" w:cs="Tahoma"/>
            <w:color w:val="3E3E3E"/>
            <w:sz w:val="20"/>
            <w:szCs w:val="20"/>
          </w:rPr>
          <w:t>zie</w:t>
        </w:r>
        <w:proofErr w:type="gramEnd"/>
        <w:r w:rsidRPr="00282396">
          <w:rPr>
            <w:rFonts w:ascii="Tahoma" w:hAnsi="Tahoma" w:cs="Tahoma"/>
            <w:color w:val="3E3E3E"/>
            <w:sz w:val="20"/>
            <w:szCs w:val="20"/>
          </w:rPr>
          <w:t xml:space="preserve"> bericht </w:t>
        </w:r>
        <w:proofErr w:type="spellStart"/>
        <w:r w:rsidRPr="00282396">
          <w:rPr>
            <w:rFonts w:ascii="Tahoma" w:hAnsi="Tahoma" w:cs="Tahoma"/>
            <w:color w:val="3E3E3E"/>
            <w:sz w:val="20"/>
            <w:szCs w:val="20"/>
          </w:rPr>
          <w:t>Stegisoft</w:t>
        </w:r>
        <w:proofErr w:type="spellEnd"/>
        <w:r w:rsidRPr="00282396">
          <w:rPr>
            <w:rFonts w:ascii="Tahoma" w:hAnsi="Tahoma" w:cs="Tahoma"/>
            <w:color w:val="3E3E3E"/>
            <w:sz w:val="20"/>
            <w:szCs w:val="20"/>
          </w:rPr>
          <w:t xml:space="preserve"> hieronder, is daar beter uitgelegd. </w:t>
        </w:r>
      </w:ins>
    </w:p>
    <w:p w:rsidR="00282396" w:rsidRPr="00282396" w:rsidRDefault="00282396" w:rsidP="00282396">
      <w:pPr>
        <w:pBdr>
          <w:top w:val="single" w:sz="6" w:space="0" w:color="E9E9E9"/>
          <w:left w:val="single" w:sz="6" w:space="0" w:color="E9E9E9"/>
          <w:bottom w:val="single" w:sz="6" w:space="0" w:color="E9E9E9"/>
          <w:right w:val="single" w:sz="6" w:space="0" w:color="E9E9E9"/>
        </w:pBdr>
        <w:shd w:val="clear" w:color="auto" w:fill="FFFFFF"/>
        <w:spacing w:beforeAutospacing="1"/>
        <w:rPr>
          <w:ins w:id="39" w:author="Unknown"/>
          <w:rFonts w:ascii="Tahoma" w:hAnsi="Tahoma" w:cs="Tahoma"/>
          <w:color w:val="3E3E3E"/>
          <w:sz w:val="20"/>
          <w:szCs w:val="20"/>
        </w:rPr>
      </w:pPr>
      <w:ins w:id="40" w:author="Unknown">
        <w:r w:rsidRPr="00282396">
          <w:rPr>
            <w:rFonts w:ascii="Tahoma" w:hAnsi="Tahoma" w:cs="Tahoma"/>
            <w:color w:val="3E3E3E"/>
            <w:sz w:val="20"/>
            <w:szCs w:val="20"/>
          </w:rPr>
          <w:t xml:space="preserve">Laatst gewijzigd door </w:t>
        </w:r>
        <w:proofErr w:type="spellStart"/>
        <w:r w:rsidRPr="00282396">
          <w:rPr>
            <w:rFonts w:ascii="Tahoma" w:hAnsi="Tahoma" w:cs="Tahoma"/>
            <w:color w:val="3E3E3E"/>
            <w:sz w:val="20"/>
            <w:szCs w:val="20"/>
          </w:rPr>
          <w:t>wouterskurtt</w:t>
        </w:r>
        <w:proofErr w:type="spellEnd"/>
        <w:r w:rsidRPr="00282396">
          <w:rPr>
            <w:rFonts w:ascii="Tahoma" w:hAnsi="Tahoma" w:cs="Tahoma"/>
            <w:color w:val="3E3E3E"/>
            <w:sz w:val="20"/>
            <w:szCs w:val="20"/>
          </w:rPr>
          <w:t xml:space="preserve">; 24 september 2010 om 12:36 </w:t>
        </w:r>
      </w:ins>
    </w:p>
    <w:p w:rsidR="00282396" w:rsidRPr="00282396" w:rsidRDefault="00282396" w:rsidP="00282396">
      <w:pPr>
        <w:pBdr>
          <w:top w:val="single" w:sz="6" w:space="0" w:color="E9E9E9"/>
          <w:left w:val="single" w:sz="6" w:space="0" w:color="E9E9E9"/>
          <w:bottom w:val="single" w:sz="6" w:space="0" w:color="E9E9E9"/>
          <w:right w:val="single" w:sz="6" w:space="0" w:color="E9E9E9"/>
        </w:pBdr>
        <w:shd w:val="clear" w:color="auto" w:fill="FFFFFF"/>
        <w:spacing w:beforeAutospacing="1"/>
        <w:rPr>
          <w:ins w:id="41" w:author="Unknown"/>
          <w:rFonts w:ascii="Tahoma" w:hAnsi="Tahoma" w:cs="Tahoma"/>
          <w:color w:val="3E3E3E"/>
          <w:sz w:val="20"/>
          <w:szCs w:val="20"/>
        </w:rPr>
      </w:pPr>
      <w:ins w:id="42" w:author="Unknown">
        <w:r w:rsidRPr="00282396">
          <w:rPr>
            <w:rFonts w:ascii="Tahoma" w:hAnsi="Tahoma" w:cs="Tahoma"/>
            <w:noProof/>
            <w:color w:val="3E3E3E"/>
            <w:sz w:val="20"/>
            <w:szCs w:val="20"/>
          </w:rPr>
          <w:drawing>
            <wp:inline distT="0" distB="0" distL="0" distR="0" wp14:anchorId="73D94A1E" wp14:editId="71FD5AF4">
              <wp:extent cx="152400" cy="152400"/>
              <wp:effectExtent l="0" t="0" r="0" b="0"/>
              <wp:docPr id="6" name="progress_167331" descr="http://www.pc-helpforum.be/images/misc/progre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ress_167331" descr="http://www.pc-helpforum.be/images/misc/progres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82396">
          <w:rPr>
            <w:rFonts w:ascii="Tahoma" w:hAnsi="Tahoma" w:cs="Tahoma"/>
            <w:color w:val="3E3E3E"/>
            <w:sz w:val="20"/>
            <w:szCs w:val="20"/>
          </w:rPr>
          <w:fldChar w:fldCharType="begin"/>
        </w:r>
        <w:r w:rsidRPr="00282396">
          <w:rPr>
            <w:rFonts w:ascii="Tahoma" w:hAnsi="Tahoma" w:cs="Tahoma"/>
            <w:color w:val="3E3E3E"/>
            <w:sz w:val="20"/>
            <w:szCs w:val="20"/>
          </w:rPr>
          <w:instrText xml:space="preserve"> HYPERLINK "http://www.pc-helpforum.be/newreply.php?do=newreply&amp;p=167331" </w:instrText>
        </w:r>
        <w:r w:rsidRPr="00282396">
          <w:rPr>
            <w:rFonts w:ascii="Tahoma" w:hAnsi="Tahoma" w:cs="Tahoma"/>
            <w:color w:val="3E3E3E"/>
            <w:sz w:val="20"/>
            <w:szCs w:val="20"/>
          </w:rPr>
          <w:fldChar w:fldCharType="separate"/>
        </w:r>
      </w:ins>
      <w:r w:rsidRPr="00282396">
        <w:rPr>
          <w:rFonts w:ascii="Tahoma" w:hAnsi="Tahoma" w:cs="Tahoma"/>
          <w:noProof/>
          <w:color w:val="9A0000"/>
          <w:sz w:val="20"/>
          <w:szCs w:val="20"/>
        </w:rPr>
        <w:drawing>
          <wp:inline distT="0" distB="0" distL="0" distR="0" wp14:anchorId="1F973ECD" wp14:editId="0850F134">
            <wp:extent cx="9525" cy="9525"/>
            <wp:effectExtent l="0" t="0" r="0" b="0"/>
            <wp:docPr id="7" name="quoteimg_167331" descr="Met citaat reagere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oteimg_167331" descr="Met citaat reageren">
                      <a:hlinkClick r:id="rId1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ins w:id="43" w:author="Unknown">
        <w:r w:rsidRPr="00282396">
          <w:rPr>
            <w:rFonts w:ascii="Tahoma" w:hAnsi="Tahoma" w:cs="Tahoma"/>
            <w:color w:val="9A0000"/>
            <w:sz w:val="20"/>
            <w:szCs w:val="20"/>
          </w:rPr>
          <w:t>Met citaat reageren</w:t>
        </w:r>
        <w:r w:rsidRPr="00282396">
          <w:rPr>
            <w:rFonts w:ascii="Tahoma" w:hAnsi="Tahoma" w:cs="Tahoma"/>
            <w:color w:val="3E3E3E"/>
            <w:sz w:val="20"/>
            <w:szCs w:val="20"/>
          </w:rPr>
          <w:fldChar w:fldCharType="end"/>
        </w:r>
        <w:r w:rsidRPr="00282396">
          <w:rPr>
            <w:rFonts w:ascii="Tahoma" w:hAnsi="Tahoma" w:cs="Tahoma"/>
            <w:color w:val="3E3E3E"/>
            <w:sz w:val="20"/>
            <w:szCs w:val="20"/>
          </w:rPr>
          <w:t xml:space="preserve"> </w:t>
        </w:r>
      </w:ins>
    </w:p>
    <w:p w:rsidR="00282396" w:rsidRPr="00282396" w:rsidRDefault="00282396" w:rsidP="00282396">
      <w:pPr>
        <w:pBdr>
          <w:top w:val="single" w:sz="6" w:space="0" w:color="E9E9E9"/>
          <w:left w:val="single" w:sz="6" w:space="0" w:color="E9E9E9"/>
          <w:bottom w:val="single" w:sz="6" w:space="0" w:color="E9E9E9"/>
          <w:right w:val="single" w:sz="6" w:space="0" w:color="E9E9E9"/>
        </w:pBdr>
        <w:shd w:val="clear" w:color="auto" w:fill="FFFFFF"/>
        <w:spacing w:beforeAutospacing="1"/>
        <w:rPr>
          <w:ins w:id="44" w:author="Unknown"/>
          <w:rFonts w:ascii="Tahoma" w:hAnsi="Tahoma" w:cs="Tahoma"/>
          <w:color w:val="3E3E3E"/>
          <w:sz w:val="20"/>
          <w:szCs w:val="20"/>
        </w:rPr>
      </w:pPr>
      <w:ins w:id="45" w:author="Unknown">
        <w:r w:rsidRPr="00282396">
          <w:rPr>
            <w:rFonts w:ascii="Tahoma" w:hAnsi="Tahoma" w:cs="Tahoma"/>
            <w:color w:val="3E3E3E"/>
            <w:sz w:val="20"/>
            <w:szCs w:val="20"/>
          </w:rPr>
          <w:pict>
            <v:rect id="_x0000_i1034" style="width:0;height:1.5pt" o:hralign="center" o:hrstd="t" o:hr="t" fillcolor="#a7a6aa" stroked="f"/>
          </w:pict>
        </w:r>
      </w:ins>
    </w:p>
    <w:p w:rsidR="00282396" w:rsidRPr="00282396" w:rsidRDefault="00282396" w:rsidP="00282396">
      <w:pPr>
        <w:numPr>
          <w:ilvl w:val="0"/>
          <w:numId w:val="1"/>
        </w:numPr>
        <w:pBdr>
          <w:top w:val="single" w:sz="6" w:space="0" w:color="E9E9E9"/>
          <w:left w:val="single" w:sz="6" w:space="0" w:color="E9E9E9"/>
          <w:bottom w:val="single" w:sz="6" w:space="0" w:color="E9E9E9"/>
          <w:right w:val="single" w:sz="6" w:space="0" w:color="E9E9E9"/>
        </w:pBdr>
        <w:shd w:val="clear" w:color="auto" w:fill="FFFFFF"/>
        <w:spacing w:before="100" w:beforeAutospacing="1" w:after="150"/>
        <w:rPr>
          <w:ins w:id="46" w:author="Unknown"/>
          <w:rFonts w:ascii="Tahoma" w:hAnsi="Tahoma" w:cs="Tahoma"/>
          <w:vanish/>
          <w:color w:val="3E3E3E"/>
          <w:sz w:val="20"/>
          <w:szCs w:val="20"/>
        </w:rPr>
      </w:pPr>
    </w:p>
    <w:p w:rsidR="00282396" w:rsidRPr="00282396" w:rsidRDefault="00282396" w:rsidP="00282396">
      <w:pPr>
        <w:numPr>
          <w:ilvl w:val="0"/>
          <w:numId w:val="1"/>
        </w:numPr>
        <w:pBdr>
          <w:top w:val="single" w:sz="6" w:space="0" w:color="E9E9E9"/>
          <w:left w:val="single" w:sz="6" w:space="0" w:color="E9E9E9"/>
          <w:bottom w:val="single" w:sz="6" w:space="0" w:color="E9E9E9"/>
          <w:right w:val="single" w:sz="6" w:space="0" w:color="E9E9E9"/>
        </w:pBdr>
        <w:shd w:val="clear" w:color="auto" w:fill="FFFFFF"/>
        <w:spacing w:before="100" w:beforeAutospacing="1" w:after="150"/>
        <w:rPr>
          <w:ins w:id="47" w:author="Unknown"/>
          <w:rFonts w:ascii="Tahoma" w:hAnsi="Tahoma" w:cs="Tahoma"/>
          <w:color w:val="3E3E3E"/>
          <w:sz w:val="20"/>
          <w:szCs w:val="20"/>
        </w:rPr>
      </w:pPr>
      <w:ins w:id="48" w:author="Unknown">
        <w:r w:rsidRPr="00282396">
          <w:rPr>
            <w:rFonts w:ascii="Tahoma" w:hAnsi="Tahoma" w:cs="Tahoma"/>
            <w:color w:val="3E3E3E"/>
            <w:sz w:val="20"/>
            <w:szCs w:val="20"/>
          </w:rPr>
          <w:t xml:space="preserve">24 september 2010 12:14 </w:t>
        </w:r>
        <w:bookmarkStart w:id="49" w:name="post167334"/>
        <w:r w:rsidRPr="00282396">
          <w:rPr>
            <w:rFonts w:ascii="Tahoma" w:hAnsi="Tahoma" w:cs="Tahoma"/>
            <w:color w:val="3E3E3E"/>
            <w:sz w:val="20"/>
            <w:szCs w:val="20"/>
          </w:rPr>
          <w:fldChar w:fldCharType="begin"/>
        </w:r>
        <w:r w:rsidRPr="00282396">
          <w:rPr>
            <w:rFonts w:ascii="Tahoma" w:hAnsi="Tahoma" w:cs="Tahoma"/>
            <w:color w:val="3E3E3E"/>
            <w:sz w:val="20"/>
            <w:szCs w:val="20"/>
          </w:rPr>
          <w:instrText xml:space="preserve"> HYPERLINK "http://www.pc-helpforum.be/f111/bestanden-worden-alleen-lezen-na-branden-28296/" \l "post167334" </w:instrText>
        </w:r>
        <w:r w:rsidRPr="00282396">
          <w:rPr>
            <w:rFonts w:ascii="Tahoma" w:hAnsi="Tahoma" w:cs="Tahoma"/>
            <w:color w:val="3E3E3E"/>
            <w:sz w:val="20"/>
            <w:szCs w:val="20"/>
          </w:rPr>
          <w:fldChar w:fldCharType="separate"/>
        </w:r>
        <w:r w:rsidRPr="00282396">
          <w:rPr>
            <w:rFonts w:ascii="Tahoma" w:hAnsi="Tahoma" w:cs="Tahoma"/>
            <w:color w:val="9A0000"/>
            <w:sz w:val="20"/>
            <w:szCs w:val="20"/>
          </w:rPr>
          <w:t>#3</w:t>
        </w:r>
        <w:r w:rsidRPr="00282396">
          <w:rPr>
            <w:rFonts w:ascii="Tahoma" w:hAnsi="Tahoma" w:cs="Tahoma"/>
            <w:color w:val="3E3E3E"/>
            <w:sz w:val="20"/>
            <w:szCs w:val="20"/>
          </w:rPr>
          <w:fldChar w:fldCharType="end"/>
        </w:r>
        <w:bookmarkStart w:id="50" w:name="3"/>
        <w:bookmarkEnd w:id="49"/>
        <w:bookmarkEnd w:id="50"/>
        <w:r w:rsidRPr="00282396">
          <w:rPr>
            <w:rFonts w:ascii="Tahoma" w:hAnsi="Tahoma" w:cs="Tahoma"/>
            <w:color w:val="3E3E3E"/>
            <w:sz w:val="20"/>
            <w:szCs w:val="20"/>
          </w:rPr>
          <w:t xml:space="preserve"> </w:t>
        </w:r>
      </w:ins>
    </w:p>
    <w:p w:rsidR="00282396" w:rsidRPr="00282396" w:rsidRDefault="00282396" w:rsidP="00282396">
      <w:pPr>
        <w:pBdr>
          <w:top w:val="single" w:sz="6" w:space="0" w:color="E9E9E9"/>
          <w:left w:val="single" w:sz="6" w:space="0" w:color="E9E9E9"/>
          <w:bottom w:val="single" w:sz="6" w:space="0" w:color="E9E9E9"/>
          <w:right w:val="single" w:sz="6" w:space="0" w:color="E9E9E9"/>
        </w:pBdr>
        <w:shd w:val="clear" w:color="auto" w:fill="FFFFFF"/>
        <w:spacing w:before="100" w:beforeAutospacing="1" w:after="150"/>
        <w:rPr>
          <w:ins w:id="51" w:author="Unknown"/>
          <w:rFonts w:ascii="Tahoma" w:hAnsi="Tahoma" w:cs="Tahoma"/>
          <w:color w:val="3E3E3E"/>
          <w:sz w:val="20"/>
          <w:szCs w:val="20"/>
        </w:rPr>
      </w:pPr>
      <w:ins w:id="52" w:author="Unknown">
        <w:r w:rsidRPr="00282396">
          <w:rPr>
            <w:rFonts w:ascii="Tahoma" w:hAnsi="Tahoma" w:cs="Tahoma"/>
            <w:color w:val="3E3E3E"/>
            <w:sz w:val="20"/>
            <w:szCs w:val="20"/>
          </w:rPr>
          <w:fldChar w:fldCharType="begin"/>
        </w:r>
        <w:r w:rsidRPr="00282396">
          <w:rPr>
            <w:rFonts w:ascii="Tahoma" w:hAnsi="Tahoma" w:cs="Tahoma"/>
            <w:color w:val="3E3E3E"/>
            <w:sz w:val="20"/>
            <w:szCs w:val="20"/>
          </w:rPr>
          <w:instrText xml:space="preserve"> HYPERLINK "http://www.pc-helpforum.be/members/12174.html" \o "mocki is offline" </w:instrText>
        </w:r>
        <w:r w:rsidRPr="00282396">
          <w:rPr>
            <w:rFonts w:ascii="Tahoma" w:hAnsi="Tahoma" w:cs="Tahoma"/>
            <w:color w:val="3E3E3E"/>
            <w:sz w:val="20"/>
            <w:szCs w:val="20"/>
          </w:rPr>
          <w:fldChar w:fldCharType="separate"/>
        </w:r>
        <w:proofErr w:type="spellStart"/>
        <w:r w:rsidRPr="00282396">
          <w:rPr>
            <w:rFonts w:ascii="Tahoma" w:hAnsi="Tahoma" w:cs="Tahoma"/>
            <w:b/>
            <w:bCs/>
            <w:color w:val="9A0000"/>
            <w:sz w:val="20"/>
            <w:szCs w:val="20"/>
          </w:rPr>
          <w:t>mocki</w:t>
        </w:r>
        <w:proofErr w:type="spellEnd"/>
        <w:r w:rsidRPr="00282396">
          <w:rPr>
            <w:rFonts w:ascii="Tahoma" w:hAnsi="Tahoma" w:cs="Tahoma"/>
            <w:color w:val="3E3E3E"/>
            <w:sz w:val="20"/>
            <w:szCs w:val="20"/>
          </w:rPr>
          <w:fldChar w:fldCharType="end"/>
        </w:r>
        <w:r w:rsidRPr="00282396">
          <w:rPr>
            <w:rFonts w:ascii="Tahoma" w:hAnsi="Tahoma" w:cs="Tahoma"/>
            <w:color w:val="3E3E3E"/>
            <w:sz w:val="20"/>
            <w:szCs w:val="20"/>
          </w:rPr>
          <w:t xml:space="preserve"> </w:t>
        </w:r>
      </w:ins>
    </w:p>
    <w:p w:rsidR="00282396" w:rsidRPr="00282396" w:rsidRDefault="00282396" w:rsidP="00282396">
      <w:pPr>
        <w:pBdr>
          <w:top w:val="single" w:sz="6" w:space="0" w:color="E9E9E9"/>
          <w:left w:val="single" w:sz="6" w:space="0" w:color="E9E9E9"/>
          <w:bottom w:val="single" w:sz="6" w:space="0" w:color="E9E9E9"/>
          <w:right w:val="single" w:sz="6" w:space="0" w:color="E9E9E9"/>
        </w:pBdr>
        <w:shd w:val="clear" w:color="auto" w:fill="FFFFFF"/>
        <w:spacing w:before="100" w:beforeAutospacing="1" w:after="150"/>
        <w:rPr>
          <w:ins w:id="53" w:author="Unknown"/>
          <w:rFonts w:ascii="Tahoma" w:hAnsi="Tahoma" w:cs="Tahoma"/>
          <w:color w:val="3E3E3E"/>
          <w:sz w:val="20"/>
          <w:szCs w:val="20"/>
        </w:rPr>
      </w:pPr>
      <w:ins w:id="54" w:author="Unknown">
        <w:r w:rsidRPr="00282396">
          <w:rPr>
            <w:rFonts w:ascii="Tahoma" w:hAnsi="Tahoma" w:cs="Tahoma"/>
            <w:noProof/>
            <w:color w:val="3E3E3E"/>
            <w:sz w:val="20"/>
            <w:szCs w:val="20"/>
          </w:rPr>
          <w:drawing>
            <wp:inline distT="0" distB="0" distL="0" distR="0" wp14:anchorId="24420A3F" wp14:editId="148FC8C3">
              <wp:extent cx="152400" cy="171450"/>
              <wp:effectExtent l="0" t="0" r="0" b="0"/>
              <wp:docPr id="8" name="Afbeelding 8" descr="mocki is off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ocki is offli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ins>
    </w:p>
    <w:p w:rsidR="00282396" w:rsidRPr="00282396" w:rsidRDefault="00282396" w:rsidP="00282396">
      <w:pPr>
        <w:pBdr>
          <w:top w:val="single" w:sz="6" w:space="0" w:color="E9E9E9"/>
          <w:left w:val="single" w:sz="6" w:space="0" w:color="E9E9E9"/>
          <w:bottom w:val="single" w:sz="6" w:space="0" w:color="E9E9E9"/>
          <w:right w:val="single" w:sz="6" w:space="0" w:color="E9E9E9"/>
        </w:pBdr>
        <w:shd w:val="clear" w:color="auto" w:fill="FFFFFF"/>
        <w:spacing w:before="100" w:beforeAutospacing="1" w:after="150"/>
        <w:rPr>
          <w:ins w:id="55" w:author="Unknown"/>
          <w:rFonts w:ascii="Tahoma" w:hAnsi="Tahoma" w:cs="Tahoma"/>
          <w:color w:val="3E3E3E"/>
          <w:sz w:val="20"/>
          <w:szCs w:val="20"/>
        </w:rPr>
      </w:pPr>
      <w:ins w:id="56" w:author="Unknown">
        <w:r w:rsidRPr="00282396">
          <w:rPr>
            <w:rFonts w:ascii="Tahoma" w:hAnsi="Tahoma" w:cs="Tahoma"/>
            <w:color w:val="3E3E3E"/>
            <w:sz w:val="20"/>
            <w:szCs w:val="20"/>
          </w:rPr>
          <w:t xml:space="preserve">Nieuweling </w:t>
        </w:r>
      </w:ins>
    </w:p>
    <w:p w:rsidR="00282396" w:rsidRPr="00282396" w:rsidRDefault="00282396" w:rsidP="00282396">
      <w:pPr>
        <w:pBdr>
          <w:top w:val="single" w:sz="6" w:space="0" w:color="E9E9E9"/>
          <w:left w:val="single" w:sz="6" w:space="0" w:color="E9E9E9"/>
          <w:bottom w:val="single" w:sz="6" w:space="0" w:color="E9E9E9"/>
          <w:right w:val="single" w:sz="6" w:space="0" w:color="E9E9E9"/>
        </w:pBdr>
        <w:shd w:val="clear" w:color="auto" w:fill="FFFFFF"/>
        <w:spacing w:before="100" w:beforeAutospacing="1" w:after="150"/>
        <w:rPr>
          <w:ins w:id="57" w:author="Unknown"/>
          <w:rFonts w:ascii="Tahoma" w:hAnsi="Tahoma" w:cs="Tahoma"/>
          <w:color w:val="3E3E3E"/>
          <w:sz w:val="20"/>
          <w:szCs w:val="20"/>
        </w:rPr>
      </w:pPr>
      <w:ins w:id="58" w:author="Unknown">
        <w:r w:rsidRPr="00282396">
          <w:rPr>
            <w:rFonts w:ascii="Tahoma" w:hAnsi="Tahoma" w:cs="Tahoma"/>
            <w:color w:val="3E3E3E"/>
            <w:sz w:val="20"/>
            <w:szCs w:val="20"/>
          </w:rPr>
          <w:pict>
            <v:rect id="_x0000_i1035" style="width:0;height:1.5pt" o:hralign="center" o:hrstd="t" o:hr="t" fillcolor="#a7a6aa" stroked="f"/>
          </w:pict>
        </w:r>
      </w:ins>
    </w:p>
    <w:p w:rsidR="00282396" w:rsidRPr="00282396" w:rsidRDefault="00282396" w:rsidP="00282396">
      <w:pPr>
        <w:pBdr>
          <w:top w:val="single" w:sz="6" w:space="0" w:color="E9E9E9"/>
          <w:left w:val="single" w:sz="6" w:space="0" w:color="E9E9E9"/>
          <w:bottom w:val="single" w:sz="6" w:space="0" w:color="E9E9E9"/>
          <w:right w:val="single" w:sz="6" w:space="0" w:color="E9E9E9"/>
        </w:pBdr>
        <w:shd w:val="clear" w:color="auto" w:fill="FFFFFF"/>
        <w:rPr>
          <w:ins w:id="59" w:author="Unknown"/>
          <w:rFonts w:ascii="Tahoma" w:hAnsi="Tahoma" w:cs="Tahoma"/>
          <w:color w:val="3E3E3E"/>
          <w:sz w:val="20"/>
          <w:szCs w:val="20"/>
        </w:rPr>
      </w:pPr>
      <w:ins w:id="60" w:author="Unknown">
        <w:r w:rsidRPr="00282396">
          <w:rPr>
            <w:rFonts w:ascii="Tahoma" w:hAnsi="Tahoma" w:cs="Tahoma"/>
            <w:color w:val="3E3E3E"/>
            <w:sz w:val="20"/>
            <w:szCs w:val="20"/>
          </w:rPr>
          <w:t>Geregistreerd</w:t>
        </w:r>
      </w:ins>
    </w:p>
    <w:p w:rsidR="00282396" w:rsidRPr="00282396" w:rsidRDefault="00282396" w:rsidP="00282396">
      <w:pPr>
        <w:pBdr>
          <w:top w:val="single" w:sz="6" w:space="0" w:color="E9E9E9"/>
          <w:left w:val="single" w:sz="6" w:space="0" w:color="E9E9E9"/>
          <w:bottom w:val="single" w:sz="6" w:space="0" w:color="E9E9E9"/>
          <w:right w:val="single" w:sz="6" w:space="0" w:color="E9E9E9"/>
        </w:pBdr>
        <w:shd w:val="clear" w:color="auto" w:fill="FFFFFF"/>
        <w:ind w:left="720"/>
        <w:rPr>
          <w:ins w:id="61" w:author="Unknown"/>
          <w:rFonts w:ascii="Tahoma" w:hAnsi="Tahoma" w:cs="Tahoma"/>
          <w:color w:val="3E3E3E"/>
          <w:sz w:val="20"/>
          <w:szCs w:val="20"/>
        </w:rPr>
      </w:pPr>
      <w:ins w:id="62" w:author="Unknown">
        <w:r w:rsidRPr="00282396">
          <w:rPr>
            <w:rFonts w:ascii="Tahoma" w:hAnsi="Tahoma" w:cs="Tahoma"/>
            <w:color w:val="3E3E3E"/>
            <w:sz w:val="20"/>
            <w:szCs w:val="20"/>
          </w:rPr>
          <w:t>14 oktober 2009</w:t>
        </w:r>
      </w:ins>
    </w:p>
    <w:p w:rsidR="00282396" w:rsidRPr="00282396" w:rsidRDefault="00282396" w:rsidP="00282396">
      <w:pPr>
        <w:pBdr>
          <w:top w:val="single" w:sz="6" w:space="0" w:color="E9E9E9"/>
          <w:left w:val="single" w:sz="6" w:space="0" w:color="E9E9E9"/>
          <w:bottom w:val="single" w:sz="6" w:space="0" w:color="E9E9E9"/>
          <w:right w:val="single" w:sz="6" w:space="0" w:color="E9E9E9"/>
        </w:pBdr>
        <w:shd w:val="clear" w:color="auto" w:fill="FFFFFF"/>
        <w:rPr>
          <w:ins w:id="63" w:author="Unknown"/>
          <w:rFonts w:ascii="Tahoma" w:hAnsi="Tahoma" w:cs="Tahoma"/>
          <w:color w:val="3E3E3E"/>
          <w:sz w:val="20"/>
          <w:szCs w:val="20"/>
        </w:rPr>
      </w:pPr>
      <w:ins w:id="64" w:author="Unknown">
        <w:r w:rsidRPr="00282396">
          <w:rPr>
            <w:rFonts w:ascii="Tahoma" w:hAnsi="Tahoma" w:cs="Tahoma"/>
            <w:color w:val="3E3E3E"/>
            <w:sz w:val="20"/>
            <w:szCs w:val="20"/>
          </w:rPr>
          <w:lastRenderedPageBreak/>
          <w:t>Berichten</w:t>
        </w:r>
      </w:ins>
    </w:p>
    <w:p w:rsidR="00282396" w:rsidRPr="00282396" w:rsidRDefault="00282396" w:rsidP="00282396">
      <w:pPr>
        <w:pBdr>
          <w:top w:val="single" w:sz="6" w:space="0" w:color="E9E9E9"/>
          <w:left w:val="single" w:sz="6" w:space="0" w:color="E9E9E9"/>
          <w:bottom w:val="single" w:sz="6" w:space="0" w:color="E9E9E9"/>
          <w:right w:val="single" w:sz="6" w:space="0" w:color="E9E9E9"/>
        </w:pBdr>
        <w:shd w:val="clear" w:color="auto" w:fill="FFFFFF"/>
        <w:ind w:left="720"/>
        <w:rPr>
          <w:ins w:id="65" w:author="Unknown"/>
          <w:rFonts w:ascii="Tahoma" w:hAnsi="Tahoma" w:cs="Tahoma"/>
          <w:color w:val="3E3E3E"/>
          <w:sz w:val="20"/>
          <w:szCs w:val="20"/>
        </w:rPr>
      </w:pPr>
      <w:ins w:id="66" w:author="Unknown">
        <w:r w:rsidRPr="00282396">
          <w:rPr>
            <w:rFonts w:ascii="Tahoma" w:hAnsi="Tahoma" w:cs="Tahoma"/>
            <w:color w:val="3E3E3E"/>
            <w:sz w:val="20"/>
            <w:szCs w:val="20"/>
          </w:rPr>
          <w:t>6</w:t>
        </w:r>
      </w:ins>
    </w:p>
    <w:p w:rsidR="00282396" w:rsidRPr="00282396" w:rsidRDefault="00282396" w:rsidP="00282396">
      <w:pPr>
        <w:pBdr>
          <w:top w:val="single" w:sz="6" w:space="0" w:color="E9E9E9"/>
          <w:left w:val="single" w:sz="6" w:space="0" w:color="E9E9E9"/>
          <w:bottom w:val="single" w:sz="6" w:space="0" w:color="E9E9E9"/>
          <w:right w:val="single" w:sz="6" w:space="0" w:color="E9E9E9"/>
        </w:pBdr>
        <w:shd w:val="clear" w:color="auto" w:fill="FFFFFF"/>
        <w:rPr>
          <w:ins w:id="67" w:author="Unknown"/>
          <w:rFonts w:ascii="Tahoma" w:hAnsi="Tahoma" w:cs="Tahoma"/>
          <w:color w:val="3E3E3E"/>
          <w:sz w:val="20"/>
          <w:szCs w:val="20"/>
        </w:rPr>
      </w:pPr>
      <w:ins w:id="68" w:author="Unknown">
        <w:r w:rsidRPr="00282396">
          <w:rPr>
            <w:rFonts w:ascii="Tahoma" w:hAnsi="Tahoma" w:cs="Tahoma"/>
            <w:color w:val="3E3E3E"/>
            <w:sz w:val="20"/>
            <w:szCs w:val="20"/>
          </w:rPr>
          <w:t>Een bedankje geven</w:t>
        </w:r>
      </w:ins>
    </w:p>
    <w:p w:rsidR="00282396" w:rsidRPr="00282396" w:rsidRDefault="00282396" w:rsidP="00282396">
      <w:pPr>
        <w:pBdr>
          <w:top w:val="single" w:sz="6" w:space="0" w:color="E9E9E9"/>
          <w:left w:val="single" w:sz="6" w:space="0" w:color="E9E9E9"/>
          <w:bottom w:val="single" w:sz="6" w:space="0" w:color="E9E9E9"/>
          <w:right w:val="single" w:sz="6" w:space="0" w:color="E9E9E9"/>
        </w:pBdr>
        <w:shd w:val="clear" w:color="auto" w:fill="FFFFFF"/>
        <w:ind w:left="720"/>
        <w:rPr>
          <w:ins w:id="69" w:author="Unknown"/>
          <w:rFonts w:ascii="Tahoma" w:hAnsi="Tahoma" w:cs="Tahoma"/>
          <w:color w:val="3E3E3E"/>
          <w:sz w:val="20"/>
          <w:szCs w:val="20"/>
        </w:rPr>
      </w:pPr>
      <w:ins w:id="70" w:author="Unknown">
        <w:r w:rsidRPr="00282396">
          <w:rPr>
            <w:rFonts w:ascii="Tahoma" w:hAnsi="Tahoma" w:cs="Tahoma"/>
            <w:color w:val="3E3E3E"/>
            <w:sz w:val="20"/>
            <w:szCs w:val="20"/>
          </w:rPr>
          <w:t>0</w:t>
        </w:r>
      </w:ins>
    </w:p>
    <w:p w:rsidR="00282396" w:rsidRPr="00282396" w:rsidRDefault="00282396" w:rsidP="00282396">
      <w:pPr>
        <w:pBdr>
          <w:top w:val="single" w:sz="6" w:space="0" w:color="E9E9E9"/>
          <w:left w:val="single" w:sz="6" w:space="0" w:color="E9E9E9"/>
          <w:bottom w:val="single" w:sz="6" w:space="0" w:color="E9E9E9"/>
          <w:right w:val="single" w:sz="6" w:space="0" w:color="E9E9E9"/>
        </w:pBdr>
        <w:shd w:val="clear" w:color="auto" w:fill="FFFFFF"/>
        <w:ind w:left="720"/>
        <w:rPr>
          <w:ins w:id="71" w:author="Unknown"/>
          <w:rFonts w:ascii="Tahoma" w:hAnsi="Tahoma" w:cs="Tahoma"/>
          <w:color w:val="3E3E3E"/>
          <w:sz w:val="20"/>
          <w:szCs w:val="20"/>
        </w:rPr>
      </w:pPr>
      <w:ins w:id="72" w:author="Unknown">
        <w:r w:rsidRPr="00282396">
          <w:rPr>
            <w:rFonts w:ascii="Tahoma" w:hAnsi="Tahoma" w:cs="Tahoma"/>
            <w:color w:val="3E3E3E"/>
            <w:sz w:val="20"/>
            <w:szCs w:val="20"/>
          </w:rPr>
          <w:t>0 x bedankt in 0 berichten</w:t>
        </w:r>
      </w:ins>
    </w:p>
    <w:p w:rsidR="00282396" w:rsidRPr="00282396" w:rsidRDefault="00282396" w:rsidP="00282396">
      <w:pPr>
        <w:pBdr>
          <w:top w:val="single" w:sz="6" w:space="0" w:color="E9E9E9"/>
          <w:left w:val="single" w:sz="6" w:space="0" w:color="E9E9E9"/>
          <w:bottom w:val="single" w:sz="6" w:space="0" w:color="E9E9E9"/>
          <w:right w:val="single" w:sz="6" w:space="0" w:color="E9E9E9"/>
        </w:pBdr>
        <w:shd w:val="clear" w:color="auto" w:fill="FFFFFF"/>
        <w:spacing w:before="100" w:beforeAutospacing="1" w:after="100" w:afterAutospacing="1"/>
        <w:outlineLvl w:val="1"/>
        <w:rPr>
          <w:ins w:id="73" w:author="Unknown"/>
          <w:rFonts w:ascii="Tahoma" w:hAnsi="Tahoma" w:cs="Tahoma"/>
          <w:color w:val="3E3E3E"/>
          <w:sz w:val="20"/>
          <w:szCs w:val="20"/>
        </w:rPr>
      </w:pPr>
      <w:ins w:id="74" w:author="Unknown">
        <w:r w:rsidRPr="00282396">
          <w:rPr>
            <w:rFonts w:ascii="Tahoma" w:hAnsi="Tahoma" w:cs="Tahoma"/>
            <w:noProof/>
            <w:color w:val="3E3E3E"/>
            <w:sz w:val="20"/>
            <w:szCs w:val="20"/>
          </w:rPr>
          <w:drawing>
            <wp:inline distT="0" distB="0" distL="0" distR="0" wp14:anchorId="6B15AB51" wp14:editId="395A3165">
              <wp:extent cx="152400" cy="152400"/>
              <wp:effectExtent l="0" t="0" r="0" b="0"/>
              <wp:docPr id="9" name="Afbeelding 9" descr="Standa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tanda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ins>
    </w:p>
    <w:p w:rsidR="00282396" w:rsidRPr="00282396" w:rsidRDefault="00282396" w:rsidP="00282396">
      <w:pPr>
        <w:pBdr>
          <w:top w:val="single" w:sz="6" w:space="0" w:color="E9E9E9"/>
          <w:left w:val="single" w:sz="6" w:space="0" w:color="E9E9E9"/>
          <w:bottom w:val="single" w:sz="6" w:space="0" w:color="E9E9E9"/>
          <w:right w:val="single" w:sz="6" w:space="0" w:color="E9E9E9"/>
        </w:pBdr>
        <w:shd w:val="clear" w:color="auto" w:fill="FFFFFF"/>
        <w:spacing w:beforeAutospacing="1"/>
        <w:rPr>
          <w:ins w:id="75" w:author="Unknown"/>
          <w:rFonts w:ascii="Tahoma" w:hAnsi="Tahoma" w:cs="Tahoma"/>
          <w:color w:val="3E3E3E"/>
          <w:sz w:val="20"/>
          <w:szCs w:val="20"/>
        </w:rPr>
      </w:pPr>
      <w:ins w:id="76" w:author="Unknown">
        <w:r w:rsidRPr="00282396">
          <w:rPr>
            <w:rFonts w:ascii="Tahoma" w:hAnsi="Tahoma" w:cs="Tahoma"/>
            <w:color w:val="3E3E3E"/>
            <w:sz w:val="20"/>
            <w:szCs w:val="20"/>
          </w:rPr>
          <w:t xml:space="preserve">Bestanden (in dit geval video bestanden, AVI of MPEG) die ik van mijn PC kopieer naar CD of DVD (ligt aan grootte bestand) worden op die CD of DVD worden automatisch beveiligd als "alleen lezen" bestanden, terwijl deze op de PC absoluut geen "alleen lezen " bestanden zijn. Op PC kan ik genoemde knippen plakken wijzigen etc. maar zodra op CD+/-RW of DVD+/-RW gebrand kan ik deze alleen afspelen en niet meer wijzigen. </w:t>
        </w:r>
      </w:ins>
    </w:p>
    <w:p w:rsidR="00282396" w:rsidRPr="00282396" w:rsidRDefault="00282396" w:rsidP="00282396">
      <w:pPr>
        <w:pBdr>
          <w:top w:val="single" w:sz="6" w:space="0" w:color="E9E9E9"/>
          <w:left w:val="single" w:sz="6" w:space="0" w:color="E9E9E9"/>
          <w:bottom w:val="single" w:sz="6" w:space="0" w:color="E9E9E9"/>
          <w:right w:val="single" w:sz="6" w:space="0" w:color="E9E9E9"/>
        </w:pBdr>
        <w:shd w:val="clear" w:color="auto" w:fill="FFFFFF"/>
        <w:spacing w:beforeAutospacing="1"/>
        <w:rPr>
          <w:ins w:id="77" w:author="Unknown"/>
          <w:rFonts w:ascii="Tahoma" w:hAnsi="Tahoma" w:cs="Tahoma"/>
          <w:color w:val="3E3E3E"/>
          <w:sz w:val="20"/>
          <w:szCs w:val="20"/>
        </w:rPr>
      </w:pPr>
      <w:ins w:id="78" w:author="Unknown">
        <w:r w:rsidRPr="00282396">
          <w:rPr>
            <w:rFonts w:ascii="Tahoma" w:hAnsi="Tahoma" w:cs="Tahoma"/>
            <w:noProof/>
            <w:color w:val="3E3E3E"/>
            <w:sz w:val="20"/>
            <w:szCs w:val="20"/>
          </w:rPr>
          <w:drawing>
            <wp:inline distT="0" distB="0" distL="0" distR="0" wp14:anchorId="5425C9FB" wp14:editId="48C2774D">
              <wp:extent cx="152400" cy="152400"/>
              <wp:effectExtent l="0" t="0" r="0" b="0"/>
              <wp:docPr id="10" name="progress_167334" descr="http://www.pc-helpforum.be/images/misc/progre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ress_167334" descr="http://www.pc-helpforum.be/images/misc/progres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82396">
          <w:rPr>
            <w:rFonts w:ascii="Tahoma" w:hAnsi="Tahoma" w:cs="Tahoma"/>
            <w:color w:val="3E3E3E"/>
            <w:sz w:val="20"/>
            <w:szCs w:val="20"/>
          </w:rPr>
          <w:fldChar w:fldCharType="begin"/>
        </w:r>
        <w:r w:rsidRPr="00282396">
          <w:rPr>
            <w:rFonts w:ascii="Tahoma" w:hAnsi="Tahoma" w:cs="Tahoma"/>
            <w:color w:val="3E3E3E"/>
            <w:sz w:val="20"/>
            <w:szCs w:val="20"/>
          </w:rPr>
          <w:instrText xml:space="preserve"> HYPERLINK "http://www.pc-helpforum.be/newreply.php?do=newreply&amp;p=167334" </w:instrText>
        </w:r>
        <w:r w:rsidRPr="00282396">
          <w:rPr>
            <w:rFonts w:ascii="Tahoma" w:hAnsi="Tahoma" w:cs="Tahoma"/>
            <w:color w:val="3E3E3E"/>
            <w:sz w:val="20"/>
            <w:szCs w:val="20"/>
          </w:rPr>
          <w:fldChar w:fldCharType="separate"/>
        </w:r>
      </w:ins>
      <w:r w:rsidRPr="00282396">
        <w:rPr>
          <w:rFonts w:ascii="Tahoma" w:hAnsi="Tahoma" w:cs="Tahoma"/>
          <w:noProof/>
          <w:color w:val="9A0000"/>
          <w:sz w:val="20"/>
          <w:szCs w:val="20"/>
        </w:rPr>
        <w:drawing>
          <wp:inline distT="0" distB="0" distL="0" distR="0" wp14:anchorId="6767ABFF" wp14:editId="0F3E4C7A">
            <wp:extent cx="9525" cy="9525"/>
            <wp:effectExtent l="0" t="0" r="0" b="0"/>
            <wp:docPr id="11" name="quoteimg_167334" descr="Met citaat reagere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oteimg_167334" descr="Met citaat reageren">
                      <a:hlinkClick r:id="rId1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ins w:id="79" w:author="Unknown">
        <w:r w:rsidRPr="00282396">
          <w:rPr>
            <w:rFonts w:ascii="Tahoma" w:hAnsi="Tahoma" w:cs="Tahoma"/>
            <w:color w:val="9A0000"/>
            <w:sz w:val="20"/>
            <w:szCs w:val="20"/>
          </w:rPr>
          <w:t>Met citaat reageren</w:t>
        </w:r>
        <w:r w:rsidRPr="00282396">
          <w:rPr>
            <w:rFonts w:ascii="Tahoma" w:hAnsi="Tahoma" w:cs="Tahoma"/>
            <w:color w:val="3E3E3E"/>
            <w:sz w:val="20"/>
            <w:szCs w:val="20"/>
          </w:rPr>
          <w:fldChar w:fldCharType="end"/>
        </w:r>
        <w:r w:rsidRPr="00282396">
          <w:rPr>
            <w:rFonts w:ascii="Tahoma" w:hAnsi="Tahoma" w:cs="Tahoma"/>
            <w:color w:val="3E3E3E"/>
            <w:sz w:val="20"/>
            <w:szCs w:val="20"/>
          </w:rPr>
          <w:t xml:space="preserve"> </w:t>
        </w:r>
      </w:ins>
    </w:p>
    <w:p w:rsidR="00282396" w:rsidRPr="00282396" w:rsidRDefault="00282396" w:rsidP="00282396">
      <w:pPr>
        <w:pBdr>
          <w:top w:val="single" w:sz="6" w:space="0" w:color="E9E9E9"/>
          <w:left w:val="single" w:sz="6" w:space="0" w:color="E9E9E9"/>
          <w:bottom w:val="single" w:sz="6" w:space="0" w:color="E9E9E9"/>
          <w:right w:val="single" w:sz="6" w:space="0" w:color="E9E9E9"/>
        </w:pBdr>
        <w:shd w:val="clear" w:color="auto" w:fill="FFFFFF"/>
        <w:spacing w:beforeAutospacing="1"/>
        <w:rPr>
          <w:ins w:id="80" w:author="Unknown"/>
          <w:rFonts w:ascii="Tahoma" w:hAnsi="Tahoma" w:cs="Tahoma"/>
          <w:color w:val="3E3E3E"/>
          <w:sz w:val="20"/>
          <w:szCs w:val="20"/>
        </w:rPr>
      </w:pPr>
      <w:ins w:id="81" w:author="Unknown">
        <w:r w:rsidRPr="00282396">
          <w:rPr>
            <w:rFonts w:ascii="Tahoma" w:hAnsi="Tahoma" w:cs="Tahoma"/>
            <w:color w:val="3E3E3E"/>
            <w:sz w:val="20"/>
            <w:szCs w:val="20"/>
          </w:rPr>
          <w:pict>
            <v:rect id="_x0000_i1036" style="width:0;height:1.5pt" o:hralign="center" o:hrstd="t" o:hr="t" fillcolor="#a7a6aa" stroked="f"/>
          </w:pict>
        </w:r>
      </w:ins>
    </w:p>
    <w:p w:rsidR="00282396" w:rsidRPr="00282396" w:rsidRDefault="00282396" w:rsidP="00282396">
      <w:pPr>
        <w:numPr>
          <w:ilvl w:val="0"/>
          <w:numId w:val="1"/>
        </w:numPr>
        <w:pBdr>
          <w:top w:val="single" w:sz="6" w:space="0" w:color="E5E6F4"/>
          <w:left w:val="single" w:sz="6" w:space="0" w:color="E5E6F4"/>
          <w:bottom w:val="single" w:sz="6" w:space="0" w:color="E5E6F4"/>
          <w:right w:val="single" w:sz="6" w:space="0" w:color="E5E6F4"/>
        </w:pBdr>
        <w:shd w:val="clear" w:color="auto" w:fill="F1F1FA"/>
        <w:spacing w:before="100" w:beforeAutospacing="1" w:after="180"/>
        <w:jc w:val="center"/>
        <w:textAlignment w:val="center"/>
        <w:rPr>
          <w:ins w:id="82" w:author="Unknown"/>
          <w:rFonts w:ascii="Tahoma" w:hAnsi="Tahoma" w:cs="Tahoma"/>
          <w:color w:val="3E3E3E"/>
          <w:sz w:val="20"/>
          <w:szCs w:val="20"/>
        </w:rPr>
      </w:pPr>
      <w:ins w:id="83" w:author="Unknown">
        <w:r w:rsidRPr="00282396">
          <w:rPr>
            <w:rFonts w:ascii="Tahoma" w:hAnsi="Tahoma" w:cs="Tahoma"/>
            <w:color w:val="3E3E3E"/>
            <w:sz w:val="20"/>
            <w:szCs w:val="20"/>
          </w:rPr>
          <w:pict/>
        </w:r>
      </w:ins>
      <w:r w:rsidRPr="00282396">
        <w:rPr>
          <w:rFonts w:ascii="Tahoma" w:hAnsi="Tahoma" w:cs="Tahoma"/>
          <w:color w:val="3E3E3E"/>
          <w:sz w:val="20"/>
          <w:szCs w:val="20"/>
        </w:rPr>
        <w:pict/>
      </w:r>
      <w:r w:rsidRPr="00282396">
        <w:rPr>
          <w:rFonts w:ascii="Tahoma" w:hAnsi="Tahoma" w:cs="Tahoma"/>
          <w:noProof/>
          <w:color w:val="9A0000"/>
          <w:sz w:val="20"/>
          <w:szCs w:val="20"/>
        </w:rPr>
        <w:drawing>
          <wp:inline distT="0" distB="0" distL="0" distR="0" wp14:anchorId="64089AF1" wp14:editId="392CF95A">
            <wp:extent cx="6934200" cy="857250"/>
            <wp:effectExtent l="0" t="0" r="0" b="0"/>
            <wp:docPr id="12" name="Afbeelding 12" descr="http://ads.pc-helpforum.be/www/images/2e0e77bcf31d81baa4366f995a4fae95.gif">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ads.pc-helpforum.be/www/images/2e0e77bcf31d81baa4366f995a4fae95.gif">
                      <a:hlinkClick r:id="rId14" tgtFrame="_blank"/>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34200" cy="857250"/>
                    </a:xfrm>
                    <a:prstGeom prst="rect">
                      <a:avLst/>
                    </a:prstGeom>
                    <a:noFill/>
                    <a:ln>
                      <a:noFill/>
                    </a:ln>
                  </pic:spPr>
                </pic:pic>
              </a:graphicData>
            </a:graphic>
          </wp:inline>
        </w:drawing>
      </w:r>
    </w:p>
    <w:p w:rsidR="00282396" w:rsidRPr="00282396" w:rsidRDefault="00282396" w:rsidP="00282396">
      <w:pPr>
        <w:pBdr>
          <w:top w:val="single" w:sz="6" w:space="0" w:color="E5E6F4"/>
          <w:left w:val="single" w:sz="6" w:space="0" w:color="E5E6F4"/>
          <w:bottom w:val="single" w:sz="6" w:space="0" w:color="E5E6F4"/>
          <w:right w:val="single" w:sz="6" w:space="0" w:color="E5E6F4"/>
        </w:pBdr>
        <w:shd w:val="clear" w:color="auto" w:fill="F1F1FA"/>
        <w:spacing w:before="100" w:beforeAutospacing="1" w:after="180"/>
        <w:jc w:val="center"/>
        <w:textAlignment w:val="center"/>
        <w:rPr>
          <w:ins w:id="84" w:author="Unknown"/>
          <w:rFonts w:ascii="Tahoma" w:hAnsi="Tahoma" w:cs="Tahoma"/>
          <w:color w:val="3E3E3E"/>
          <w:sz w:val="20"/>
          <w:szCs w:val="20"/>
        </w:rPr>
      </w:pPr>
    </w:p>
    <w:p w:rsidR="00282396" w:rsidRPr="00282396" w:rsidRDefault="00282396" w:rsidP="00282396">
      <w:pPr>
        <w:numPr>
          <w:ilvl w:val="0"/>
          <w:numId w:val="1"/>
        </w:numPr>
        <w:pBdr>
          <w:top w:val="single" w:sz="6" w:space="0" w:color="E9E9E9"/>
          <w:left w:val="single" w:sz="6" w:space="0" w:color="E9E9E9"/>
          <w:bottom w:val="single" w:sz="6" w:space="0" w:color="E9E9E9"/>
          <w:right w:val="single" w:sz="6" w:space="0" w:color="E9E9E9"/>
        </w:pBdr>
        <w:shd w:val="clear" w:color="auto" w:fill="FFFFFF"/>
        <w:spacing w:before="100" w:beforeAutospacing="1" w:after="150"/>
        <w:rPr>
          <w:ins w:id="85" w:author="Unknown"/>
          <w:rFonts w:ascii="Tahoma" w:hAnsi="Tahoma" w:cs="Tahoma"/>
          <w:vanish/>
          <w:color w:val="3E3E3E"/>
          <w:sz w:val="20"/>
          <w:szCs w:val="20"/>
        </w:rPr>
      </w:pPr>
      <w:ins w:id="86" w:author="Unknown">
        <w:r w:rsidRPr="00282396">
          <w:rPr>
            <w:rFonts w:ascii="Tahoma" w:hAnsi="Tahoma" w:cs="Tahoma"/>
            <w:color w:val="3E3E3E"/>
            <w:sz w:val="20"/>
            <w:szCs w:val="20"/>
          </w:rPr>
          <w:pict/>
        </w:r>
      </w:ins>
    </w:p>
    <w:p w:rsidR="00282396" w:rsidRPr="00282396" w:rsidRDefault="00282396" w:rsidP="00282396">
      <w:pPr>
        <w:numPr>
          <w:ilvl w:val="0"/>
          <w:numId w:val="1"/>
        </w:numPr>
        <w:pBdr>
          <w:top w:val="single" w:sz="6" w:space="0" w:color="E9E9E9"/>
          <w:left w:val="single" w:sz="6" w:space="0" w:color="E9E9E9"/>
          <w:bottom w:val="single" w:sz="6" w:space="0" w:color="E9E9E9"/>
          <w:right w:val="single" w:sz="6" w:space="0" w:color="E9E9E9"/>
        </w:pBdr>
        <w:shd w:val="clear" w:color="auto" w:fill="FFFFFF"/>
        <w:spacing w:before="100" w:beforeAutospacing="1" w:after="150"/>
        <w:rPr>
          <w:ins w:id="87" w:author="Unknown"/>
          <w:rFonts w:ascii="Tahoma" w:hAnsi="Tahoma" w:cs="Tahoma"/>
          <w:color w:val="3E3E3E"/>
          <w:sz w:val="20"/>
          <w:szCs w:val="20"/>
        </w:rPr>
      </w:pPr>
      <w:ins w:id="88" w:author="Unknown">
        <w:r w:rsidRPr="00282396">
          <w:rPr>
            <w:rFonts w:ascii="Tahoma" w:hAnsi="Tahoma" w:cs="Tahoma"/>
            <w:color w:val="3E3E3E"/>
            <w:sz w:val="20"/>
            <w:szCs w:val="20"/>
          </w:rPr>
          <w:t xml:space="preserve">24 september 2010 12:34 </w:t>
        </w:r>
        <w:bookmarkStart w:id="89" w:name="post167337"/>
        <w:r w:rsidRPr="00282396">
          <w:rPr>
            <w:rFonts w:ascii="Tahoma" w:hAnsi="Tahoma" w:cs="Tahoma"/>
            <w:color w:val="3E3E3E"/>
            <w:sz w:val="20"/>
            <w:szCs w:val="20"/>
          </w:rPr>
          <w:fldChar w:fldCharType="begin"/>
        </w:r>
        <w:r w:rsidRPr="00282396">
          <w:rPr>
            <w:rFonts w:ascii="Tahoma" w:hAnsi="Tahoma" w:cs="Tahoma"/>
            <w:color w:val="3E3E3E"/>
            <w:sz w:val="20"/>
            <w:szCs w:val="20"/>
          </w:rPr>
          <w:instrText xml:space="preserve"> HYPERLINK "http://www.pc-helpforum.be/f111/bestanden-worden-alleen-lezen-na-branden-28296/" \l "post167337" </w:instrText>
        </w:r>
        <w:r w:rsidRPr="00282396">
          <w:rPr>
            <w:rFonts w:ascii="Tahoma" w:hAnsi="Tahoma" w:cs="Tahoma"/>
            <w:color w:val="3E3E3E"/>
            <w:sz w:val="20"/>
            <w:szCs w:val="20"/>
          </w:rPr>
          <w:fldChar w:fldCharType="separate"/>
        </w:r>
        <w:r w:rsidRPr="00282396">
          <w:rPr>
            <w:rFonts w:ascii="Tahoma" w:hAnsi="Tahoma" w:cs="Tahoma"/>
            <w:color w:val="9A0000"/>
            <w:sz w:val="20"/>
            <w:szCs w:val="20"/>
          </w:rPr>
          <w:t>#4</w:t>
        </w:r>
        <w:r w:rsidRPr="00282396">
          <w:rPr>
            <w:rFonts w:ascii="Tahoma" w:hAnsi="Tahoma" w:cs="Tahoma"/>
            <w:color w:val="3E3E3E"/>
            <w:sz w:val="20"/>
            <w:szCs w:val="20"/>
          </w:rPr>
          <w:fldChar w:fldCharType="end"/>
        </w:r>
        <w:bookmarkStart w:id="90" w:name="4"/>
        <w:bookmarkEnd w:id="89"/>
        <w:bookmarkEnd w:id="90"/>
        <w:r w:rsidRPr="00282396">
          <w:rPr>
            <w:rFonts w:ascii="Tahoma" w:hAnsi="Tahoma" w:cs="Tahoma"/>
            <w:color w:val="3E3E3E"/>
            <w:sz w:val="20"/>
            <w:szCs w:val="20"/>
          </w:rPr>
          <w:t xml:space="preserve"> </w:t>
        </w:r>
      </w:ins>
    </w:p>
    <w:p w:rsidR="00282396" w:rsidRPr="00282396" w:rsidRDefault="00282396" w:rsidP="00282396">
      <w:pPr>
        <w:pBdr>
          <w:top w:val="single" w:sz="6" w:space="0" w:color="E9E9E9"/>
          <w:left w:val="single" w:sz="6" w:space="0" w:color="E9E9E9"/>
          <w:bottom w:val="single" w:sz="6" w:space="0" w:color="E9E9E9"/>
          <w:right w:val="single" w:sz="6" w:space="0" w:color="E9E9E9"/>
        </w:pBdr>
        <w:shd w:val="clear" w:color="auto" w:fill="FFFFFF"/>
        <w:spacing w:before="100" w:beforeAutospacing="1" w:after="150"/>
        <w:rPr>
          <w:ins w:id="91" w:author="Unknown"/>
          <w:rFonts w:ascii="Tahoma" w:hAnsi="Tahoma" w:cs="Tahoma"/>
          <w:color w:val="3E3E3E"/>
          <w:sz w:val="20"/>
          <w:szCs w:val="20"/>
        </w:rPr>
      </w:pPr>
      <w:ins w:id="92" w:author="Unknown">
        <w:r w:rsidRPr="00282396">
          <w:rPr>
            <w:rFonts w:ascii="Tahoma" w:hAnsi="Tahoma" w:cs="Tahoma"/>
            <w:color w:val="3E3E3E"/>
            <w:sz w:val="20"/>
            <w:szCs w:val="20"/>
          </w:rPr>
          <w:fldChar w:fldCharType="begin"/>
        </w:r>
        <w:r w:rsidRPr="00282396">
          <w:rPr>
            <w:rFonts w:ascii="Tahoma" w:hAnsi="Tahoma" w:cs="Tahoma"/>
            <w:color w:val="3E3E3E"/>
            <w:sz w:val="20"/>
            <w:szCs w:val="20"/>
          </w:rPr>
          <w:instrText xml:space="preserve"> HYPERLINK "http://www.pc-helpforum.be/members/6829.html" \o "stegisoft is offline" </w:instrText>
        </w:r>
        <w:r w:rsidRPr="00282396">
          <w:rPr>
            <w:rFonts w:ascii="Tahoma" w:hAnsi="Tahoma" w:cs="Tahoma"/>
            <w:color w:val="3E3E3E"/>
            <w:sz w:val="20"/>
            <w:szCs w:val="20"/>
          </w:rPr>
          <w:fldChar w:fldCharType="separate"/>
        </w:r>
        <w:proofErr w:type="spellStart"/>
        <w:proofErr w:type="gramStart"/>
        <w:r w:rsidRPr="00282396">
          <w:rPr>
            <w:rFonts w:ascii="Tahoma" w:hAnsi="Tahoma" w:cs="Tahoma"/>
            <w:b/>
            <w:bCs/>
            <w:color w:val="800080"/>
            <w:sz w:val="20"/>
            <w:szCs w:val="20"/>
          </w:rPr>
          <w:t>stegisoft</w:t>
        </w:r>
        <w:proofErr w:type="spellEnd"/>
        <w:proofErr w:type="gramEnd"/>
        <w:r w:rsidRPr="00282396">
          <w:rPr>
            <w:rFonts w:ascii="Tahoma" w:hAnsi="Tahoma" w:cs="Tahoma"/>
            <w:color w:val="3E3E3E"/>
            <w:sz w:val="20"/>
            <w:szCs w:val="20"/>
          </w:rPr>
          <w:fldChar w:fldCharType="end"/>
        </w:r>
        <w:r w:rsidRPr="00282396">
          <w:rPr>
            <w:rFonts w:ascii="Tahoma" w:hAnsi="Tahoma" w:cs="Tahoma"/>
            <w:color w:val="3E3E3E"/>
            <w:sz w:val="20"/>
            <w:szCs w:val="20"/>
          </w:rPr>
          <w:t xml:space="preserve"> </w:t>
        </w:r>
      </w:ins>
    </w:p>
    <w:p w:rsidR="00282396" w:rsidRPr="00282396" w:rsidRDefault="00282396" w:rsidP="00282396">
      <w:pPr>
        <w:pBdr>
          <w:top w:val="single" w:sz="6" w:space="0" w:color="E9E9E9"/>
          <w:left w:val="single" w:sz="6" w:space="0" w:color="E9E9E9"/>
          <w:bottom w:val="single" w:sz="6" w:space="0" w:color="E9E9E9"/>
          <w:right w:val="single" w:sz="6" w:space="0" w:color="E9E9E9"/>
        </w:pBdr>
        <w:shd w:val="clear" w:color="auto" w:fill="FFFFFF"/>
        <w:spacing w:before="100" w:beforeAutospacing="1" w:after="150"/>
        <w:rPr>
          <w:ins w:id="93" w:author="Unknown"/>
          <w:rFonts w:ascii="Tahoma" w:hAnsi="Tahoma" w:cs="Tahoma"/>
          <w:color w:val="3E3E3E"/>
          <w:sz w:val="20"/>
          <w:szCs w:val="20"/>
        </w:rPr>
      </w:pPr>
      <w:ins w:id="94" w:author="Unknown">
        <w:r w:rsidRPr="00282396">
          <w:rPr>
            <w:rFonts w:ascii="Tahoma" w:hAnsi="Tahoma" w:cs="Tahoma"/>
            <w:noProof/>
            <w:color w:val="3E3E3E"/>
            <w:sz w:val="20"/>
            <w:szCs w:val="20"/>
          </w:rPr>
          <w:drawing>
            <wp:inline distT="0" distB="0" distL="0" distR="0" wp14:anchorId="0D66B775" wp14:editId="3898BB1A">
              <wp:extent cx="152400" cy="171450"/>
              <wp:effectExtent l="0" t="0" r="0" b="0"/>
              <wp:docPr id="13" name="Afbeelding 13" descr="stegisoft is off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tegisoft is offli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ins>
    </w:p>
    <w:p w:rsidR="00282396" w:rsidRPr="00282396" w:rsidRDefault="00282396" w:rsidP="00282396">
      <w:pPr>
        <w:pBdr>
          <w:top w:val="single" w:sz="6" w:space="0" w:color="E9E9E9"/>
          <w:left w:val="single" w:sz="6" w:space="0" w:color="E9E9E9"/>
          <w:bottom w:val="single" w:sz="6" w:space="0" w:color="E9E9E9"/>
          <w:right w:val="single" w:sz="6" w:space="0" w:color="E9E9E9"/>
        </w:pBdr>
        <w:shd w:val="clear" w:color="auto" w:fill="FFFFFF"/>
        <w:spacing w:before="100" w:beforeAutospacing="1" w:after="150"/>
        <w:rPr>
          <w:ins w:id="95" w:author="Unknown"/>
          <w:rFonts w:ascii="Tahoma" w:hAnsi="Tahoma" w:cs="Tahoma"/>
          <w:color w:val="3E3E3E"/>
          <w:sz w:val="20"/>
          <w:szCs w:val="20"/>
        </w:rPr>
      </w:pPr>
      <w:ins w:id="96" w:author="Unknown">
        <w:r w:rsidRPr="00282396">
          <w:rPr>
            <w:rFonts w:ascii="Tahoma" w:hAnsi="Tahoma" w:cs="Tahoma"/>
            <w:color w:val="3E3E3E"/>
            <w:sz w:val="20"/>
            <w:szCs w:val="20"/>
          </w:rPr>
          <w:t xml:space="preserve">Super Moderator </w:t>
        </w:r>
      </w:ins>
      <w:r w:rsidRPr="00282396">
        <w:rPr>
          <w:rFonts w:ascii="Tahoma" w:hAnsi="Tahoma" w:cs="Tahoma"/>
          <w:noProof/>
          <w:color w:val="9A0000"/>
          <w:sz w:val="20"/>
          <w:szCs w:val="20"/>
        </w:rPr>
        <w:drawing>
          <wp:inline distT="0" distB="0" distL="0" distR="0" wp14:anchorId="564EA5BE" wp14:editId="223946F0">
            <wp:extent cx="619125" cy="514350"/>
            <wp:effectExtent l="0" t="0" r="9525" b="0"/>
            <wp:docPr id="14" name="Afbeelding 14" descr="stegisoft's schermafbeelding">
              <a:hlinkClick xmlns:a="http://schemas.openxmlformats.org/drawingml/2006/main" r:id="rId16" tooltip="&quot;stegisoft is offlin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tegisoft's schermafbeelding">
                      <a:hlinkClick r:id="rId16" tooltip="&quot;stegisoft is offline&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9125" cy="514350"/>
                    </a:xfrm>
                    <a:prstGeom prst="rect">
                      <a:avLst/>
                    </a:prstGeom>
                    <a:noFill/>
                    <a:ln>
                      <a:noFill/>
                    </a:ln>
                  </pic:spPr>
                </pic:pic>
              </a:graphicData>
            </a:graphic>
          </wp:inline>
        </w:drawing>
      </w:r>
    </w:p>
    <w:p w:rsidR="00282396" w:rsidRPr="00282396" w:rsidRDefault="00282396" w:rsidP="00282396">
      <w:pPr>
        <w:pBdr>
          <w:top w:val="single" w:sz="6" w:space="0" w:color="E9E9E9"/>
          <w:left w:val="single" w:sz="6" w:space="0" w:color="E9E9E9"/>
          <w:bottom w:val="single" w:sz="6" w:space="0" w:color="E9E9E9"/>
          <w:right w:val="single" w:sz="6" w:space="0" w:color="E9E9E9"/>
        </w:pBdr>
        <w:shd w:val="clear" w:color="auto" w:fill="FFFFFF"/>
        <w:spacing w:before="100" w:beforeAutospacing="1" w:after="150"/>
        <w:rPr>
          <w:ins w:id="97" w:author="Unknown"/>
          <w:rFonts w:ascii="Tahoma" w:hAnsi="Tahoma" w:cs="Tahoma"/>
          <w:color w:val="3E3E3E"/>
          <w:sz w:val="20"/>
          <w:szCs w:val="20"/>
        </w:rPr>
      </w:pPr>
      <w:ins w:id="98" w:author="Unknown">
        <w:r w:rsidRPr="00282396">
          <w:rPr>
            <w:rFonts w:ascii="Tahoma" w:hAnsi="Tahoma" w:cs="Tahoma"/>
            <w:color w:val="3E3E3E"/>
            <w:sz w:val="20"/>
            <w:szCs w:val="20"/>
          </w:rPr>
          <w:pict>
            <v:rect id="_x0000_i1040" style="width:0;height:1.5pt" o:hralign="center" o:hrstd="t" o:hr="t" fillcolor="#a7a6aa" stroked="f"/>
          </w:pict>
        </w:r>
      </w:ins>
    </w:p>
    <w:p w:rsidR="00282396" w:rsidRPr="00282396" w:rsidRDefault="00282396" w:rsidP="00282396">
      <w:pPr>
        <w:pBdr>
          <w:top w:val="single" w:sz="6" w:space="0" w:color="E9E9E9"/>
          <w:left w:val="single" w:sz="6" w:space="0" w:color="E9E9E9"/>
          <w:bottom w:val="single" w:sz="6" w:space="0" w:color="E9E9E9"/>
          <w:right w:val="single" w:sz="6" w:space="0" w:color="E9E9E9"/>
        </w:pBdr>
        <w:shd w:val="clear" w:color="auto" w:fill="FFFFFF"/>
        <w:rPr>
          <w:ins w:id="99" w:author="Unknown"/>
          <w:rFonts w:ascii="Tahoma" w:hAnsi="Tahoma" w:cs="Tahoma"/>
          <w:color w:val="3E3E3E"/>
          <w:sz w:val="20"/>
          <w:szCs w:val="20"/>
        </w:rPr>
      </w:pPr>
      <w:ins w:id="100" w:author="Unknown">
        <w:r w:rsidRPr="00282396">
          <w:rPr>
            <w:rFonts w:ascii="Tahoma" w:hAnsi="Tahoma" w:cs="Tahoma"/>
            <w:color w:val="3E3E3E"/>
            <w:sz w:val="20"/>
            <w:szCs w:val="20"/>
          </w:rPr>
          <w:t>Geregistreerd</w:t>
        </w:r>
      </w:ins>
    </w:p>
    <w:p w:rsidR="00282396" w:rsidRPr="00282396" w:rsidRDefault="00282396" w:rsidP="00282396">
      <w:pPr>
        <w:pBdr>
          <w:top w:val="single" w:sz="6" w:space="0" w:color="E9E9E9"/>
          <w:left w:val="single" w:sz="6" w:space="0" w:color="E9E9E9"/>
          <w:bottom w:val="single" w:sz="6" w:space="0" w:color="E9E9E9"/>
          <w:right w:val="single" w:sz="6" w:space="0" w:color="E9E9E9"/>
        </w:pBdr>
        <w:shd w:val="clear" w:color="auto" w:fill="FFFFFF"/>
        <w:ind w:left="720"/>
        <w:rPr>
          <w:ins w:id="101" w:author="Unknown"/>
          <w:rFonts w:ascii="Tahoma" w:hAnsi="Tahoma" w:cs="Tahoma"/>
          <w:color w:val="3E3E3E"/>
          <w:sz w:val="20"/>
          <w:szCs w:val="20"/>
        </w:rPr>
      </w:pPr>
      <w:ins w:id="102" w:author="Unknown">
        <w:r w:rsidRPr="00282396">
          <w:rPr>
            <w:rFonts w:ascii="Tahoma" w:hAnsi="Tahoma" w:cs="Tahoma"/>
            <w:color w:val="3E3E3E"/>
            <w:sz w:val="20"/>
            <w:szCs w:val="20"/>
          </w:rPr>
          <w:t>20 maart 2009</w:t>
        </w:r>
      </w:ins>
    </w:p>
    <w:p w:rsidR="00282396" w:rsidRPr="00282396" w:rsidRDefault="00282396" w:rsidP="00282396">
      <w:pPr>
        <w:pBdr>
          <w:top w:val="single" w:sz="6" w:space="0" w:color="E9E9E9"/>
          <w:left w:val="single" w:sz="6" w:space="0" w:color="E9E9E9"/>
          <w:bottom w:val="single" w:sz="6" w:space="0" w:color="E9E9E9"/>
          <w:right w:val="single" w:sz="6" w:space="0" w:color="E9E9E9"/>
        </w:pBdr>
        <w:shd w:val="clear" w:color="auto" w:fill="FFFFFF"/>
        <w:rPr>
          <w:ins w:id="103" w:author="Unknown"/>
          <w:rFonts w:ascii="Tahoma" w:hAnsi="Tahoma" w:cs="Tahoma"/>
          <w:color w:val="3E3E3E"/>
          <w:sz w:val="20"/>
          <w:szCs w:val="20"/>
        </w:rPr>
      </w:pPr>
      <w:ins w:id="104" w:author="Unknown">
        <w:r w:rsidRPr="00282396">
          <w:rPr>
            <w:rFonts w:ascii="Tahoma" w:hAnsi="Tahoma" w:cs="Tahoma"/>
            <w:color w:val="3E3E3E"/>
            <w:sz w:val="20"/>
            <w:szCs w:val="20"/>
          </w:rPr>
          <w:t>Berichten</w:t>
        </w:r>
      </w:ins>
    </w:p>
    <w:p w:rsidR="00282396" w:rsidRPr="00282396" w:rsidRDefault="00282396" w:rsidP="00282396">
      <w:pPr>
        <w:pBdr>
          <w:top w:val="single" w:sz="6" w:space="0" w:color="E9E9E9"/>
          <w:left w:val="single" w:sz="6" w:space="0" w:color="E9E9E9"/>
          <w:bottom w:val="single" w:sz="6" w:space="0" w:color="E9E9E9"/>
          <w:right w:val="single" w:sz="6" w:space="0" w:color="E9E9E9"/>
        </w:pBdr>
        <w:shd w:val="clear" w:color="auto" w:fill="FFFFFF"/>
        <w:ind w:left="720"/>
        <w:rPr>
          <w:ins w:id="105" w:author="Unknown"/>
          <w:rFonts w:ascii="Tahoma" w:hAnsi="Tahoma" w:cs="Tahoma"/>
          <w:color w:val="3E3E3E"/>
          <w:sz w:val="20"/>
          <w:szCs w:val="20"/>
        </w:rPr>
      </w:pPr>
      <w:ins w:id="106" w:author="Unknown">
        <w:r w:rsidRPr="00282396">
          <w:rPr>
            <w:rFonts w:ascii="Tahoma" w:hAnsi="Tahoma" w:cs="Tahoma"/>
            <w:color w:val="3E3E3E"/>
            <w:sz w:val="20"/>
            <w:szCs w:val="20"/>
          </w:rPr>
          <w:t>15.694</w:t>
        </w:r>
      </w:ins>
    </w:p>
    <w:p w:rsidR="00282396" w:rsidRPr="00282396" w:rsidRDefault="00282396" w:rsidP="00282396">
      <w:pPr>
        <w:pBdr>
          <w:top w:val="single" w:sz="6" w:space="0" w:color="E9E9E9"/>
          <w:left w:val="single" w:sz="6" w:space="0" w:color="E9E9E9"/>
          <w:bottom w:val="single" w:sz="6" w:space="0" w:color="E9E9E9"/>
          <w:right w:val="single" w:sz="6" w:space="0" w:color="E9E9E9"/>
        </w:pBdr>
        <w:shd w:val="clear" w:color="auto" w:fill="FFFFFF"/>
        <w:rPr>
          <w:ins w:id="107" w:author="Unknown"/>
          <w:rFonts w:ascii="Tahoma" w:hAnsi="Tahoma" w:cs="Tahoma"/>
          <w:color w:val="3E3E3E"/>
          <w:sz w:val="20"/>
          <w:szCs w:val="20"/>
        </w:rPr>
      </w:pPr>
      <w:ins w:id="108" w:author="Unknown">
        <w:r w:rsidRPr="00282396">
          <w:rPr>
            <w:rFonts w:ascii="Tahoma" w:hAnsi="Tahoma" w:cs="Tahoma"/>
            <w:color w:val="3E3E3E"/>
            <w:sz w:val="20"/>
            <w:szCs w:val="20"/>
          </w:rPr>
          <w:t>Een bedankje geven</w:t>
        </w:r>
      </w:ins>
    </w:p>
    <w:p w:rsidR="00282396" w:rsidRPr="00282396" w:rsidRDefault="00282396" w:rsidP="00282396">
      <w:pPr>
        <w:pBdr>
          <w:top w:val="single" w:sz="6" w:space="0" w:color="E9E9E9"/>
          <w:left w:val="single" w:sz="6" w:space="0" w:color="E9E9E9"/>
          <w:bottom w:val="single" w:sz="6" w:space="0" w:color="E9E9E9"/>
          <w:right w:val="single" w:sz="6" w:space="0" w:color="E9E9E9"/>
        </w:pBdr>
        <w:shd w:val="clear" w:color="auto" w:fill="FFFFFF"/>
        <w:ind w:left="720"/>
        <w:rPr>
          <w:ins w:id="109" w:author="Unknown"/>
          <w:rFonts w:ascii="Tahoma" w:hAnsi="Tahoma" w:cs="Tahoma"/>
          <w:color w:val="3E3E3E"/>
          <w:sz w:val="20"/>
          <w:szCs w:val="20"/>
        </w:rPr>
      </w:pPr>
      <w:ins w:id="110" w:author="Unknown">
        <w:r w:rsidRPr="00282396">
          <w:rPr>
            <w:rFonts w:ascii="Tahoma" w:hAnsi="Tahoma" w:cs="Tahoma"/>
            <w:color w:val="3E3E3E"/>
            <w:sz w:val="20"/>
            <w:szCs w:val="20"/>
          </w:rPr>
          <w:t>33</w:t>
        </w:r>
      </w:ins>
    </w:p>
    <w:p w:rsidR="00282396" w:rsidRPr="00282396" w:rsidRDefault="00282396" w:rsidP="00282396">
      <w:pPr>
        <w:pBdr>
          <w:top w:val="single" w:sz="6" w:space="0" w:color="E9E9E9"/>
          <w:left w:val="single" w:sz="6" w:space="0" w:color="E9E9E9"/>
          <w:bottom w:val="single" w:sz="6" w:space="0" w:color="E9E9E9"/>
          <w:right w:val="single" w:sz="6" w:space="0" w:color="E9E9E9"/>
        </w:pBdr>
        <w:shd w:val="clear" w:color="auto" w:fill="FFFFFF"/>
        <w:ind w:left="720"/>
        <w:rPr>
          <w:ins w:id="111" w:author="Unknown"/>
          <w:rFonts w:ascii="Tahoma" w:hAnsi="Tahoma" w:cs="Tahoma"/>
          <w:color w:val="3E3E3E"/>
          <w:sz w:val="20"/>
          <w:szCs w:val="20"/>
        </w:rPr>
      </w:pPr>
      <w:ins w:id="112" w:author="Unknown">
        <w:r w:rsidRPr="00282396">
          <w:rPr>
            <w:rFonts w:ascii="Tahoma" w:hAnsi="Tahoma" w:cs="Tahoma"/>
            <w:color w:val="3E3E3E"/>
            <w:sz w:val="20"/>
            <w:szCs w:val="20"/>
          </w:rPr>
          <w:t>2.001 x bedankt in 1.972 berichten</w:t>
        </w:r>
      </w:ins>
    </w:p>
    <w:p w:rsidR="00282396" w:rsidRPr="00282396" w:rsidRDefault="00282396" w:rsidP="00282396">
      <w:pPr>
        <w:pBdr>
          <w:top w:val="single" w:sz="6" w:space="0" w:color="E9E9E9"/>
          <w:left w:val="single" w:sz="6" w:space="0" w:color="E9E9E9"/>
          <w:bottom w:val="single" w:sz="6" w:space="0" w:color="E9E9E9"/>
          <w:right w:val="single" w:sz="6" w:space="0" w:color="E9E9E9"/>
        </w:pBdr>
        <w:shd w:val="clear" w:color="auto" w:fill="FFFFFF"/>
        <w:spacing w:before="100" w:beforeAutospacing="1" w:after="100" w:afterAutospacing="1"/>
        <w:outlineLvl w:val="1"/>
        <w:rPr>
          <w:ins w:id="113" w:author="Unknown"/>
          <w:rFonts w:ascii="Tahoma" w:hAnsi="Tahoma" w:cs="Tahoma"/>
          <w:color w:val="3E3E3E"/>
          <w:sz w:val="20"/>
          <w:szCs w:val="20"/>
        </w:rPr>
      </w:pPr>
      <w:ins w:id="114" w:author="Unknown">
        <w:r w:rsidRPr="00282396">
          <w:rPr>
            <w:rFonts w:ascii="Tahoma" w:hAnsi="Tahoma" w:cs="Tahoma"/>
            <w:noProof/>
            <w:color w:val="3E3E3E"/>
            <w:sz w:val="20"/>
            <w:szCs w:val="20"/>
          </w:rPr>
          <w:drawing>
            <wp:inline distT="0" distB="0" distL="0" distR="0" wp14:anchorId="0A6321A9" wp14:editId="180EF3EA">
              <wp:extent cx="152400" cy="152400"/>
              <wp:effectExtent l="0" t="0" r="0" b="0"/>
              <wp:docPr id="15" name="Afbeelding 15" descr="Standa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tanda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ins>
    </w:p>
    <w:p w:rsidR="00282396" w:rsidRPr="00282396" w:rsidRDefault="00282396" w:rsidP="00282396">
      <w:pPr>
        <w:pBdr>
          <w:top w:val="single" w:sz="6" w:space="0" w:color="E9E9E9"/>
          <w:left w:val="single" w:sz="6" w:space="0" w:color="E9E9E9"/>
          <w:bottom w:val="single" w:sz="6" w:space="0" w:color="E9E9E9"/>
          <w:right w:val="single" w:sz="6" w:space="0" w:color="E9E9E9"/>
        </w:pBdr>
        <w:shd w:val="clear" w:color="auto" w:fill="FFFFFF"/>
        <w:spacing w:beforeAutospacing="1"/>
        <w:rPr>
          <w:ins w:id="115" w:author="Unknown"/>
          <w:rFonts w:ascii="Tahoma" w:hAnsi="Tahoma" w:cs="Tahoma"/>
          <w:color w:val="3E3E3E"/>
          <w:sz w:val="20"/>
          <w:szCs w:val="20"/>
        </w:rPr>
      </w:pPr>
      <w:ins w:id="116" w:author="Unknown">
        <w:r w:rsidRPr="00282396">
          <w:rPr>
            <w:rFonts w:ascii="Tahoma" w:hAnsi="Tahoma" w:cs="Tahoma"/>
            <w:color w:val="3E3E3E"/>
            <w:sz w:val="20"/>
            <w:szCs w:val="20"/>
          </w:rPr>
          <w:t>Er is een verschil tussen harddisk en cd.</w:t>
        </w:r>
        <w:r w:rsidRPr="00282396">
          <w:rPr>
            <w:rFonts w:ascii="Tahoma" w:hAnsi="Tahoma" w:cs="Tahoma"/>
            <w:color w:val="3E3E3E"/>
            <w:sz w:val="20"/>
            <w:szCs w:val="20"/>
          </w:rPr>
          <w:br/>
          <w:t>Wanneer je op harddisk zet kan je altijd bewerken.</w:t>
        </w:r>
        <w:r w:rsidRPr="00282396">
          <w:rPr>
            <w:rFonts w:ascii="Tahoma" w:hAnsi="Tahoma" w:cs="Tahoma"/>
            <w:color w:val="3E3E3E"/>
            <w:sz w:val="20"/>
            <w:szCs w:val="20"/>
          </w:rPr>
          <w:br/>
          <w:t xml:space="preserve">Wanneer je op cd zet kan je de bestanden niet bewerken en dan is het logisch dat er alleen lezen </w:t>
        </w:r>
        <w:r w:rsidRPr="00282396">
          <w:rPr>
            <w:rFonts w:ascii="Tahoma" w:hAnsi="Tahoma" w:cs="Tahoma"/>
            <w:color w:val="3E3E3E"/>
            <w:sz w:val="20"/>
            <w:szCs w:val="20"/>
          </w:rPr>
          <w:lastRenderedPageBreak/>
          <w:t>staat.</w:t>
        </w:r>
        <w:r w:rsidRPr="00282396">
          <w:rPr>
            <w:rFonts w:ascii="Tahoma" w:hAnsi="Tahoma" w:cs="Tahoma"/>
            <w:color w:val="3E3E3E"/>
            <w:sz w:val="20"/>
            <w:szCs w:val="20"/>
          </w:rPr>
          <w:br/>
          <w:t xml:space="preserve">Maar bij </w:t>
        </w:r>
        <w:proofErr w:type="spellStart"/>
        <w:r w:rsidRPr="00282396">
          <w:rPr>
            <w:rFonts w:ascii="Tahoma" w:hAnsi="Tahoma" w:cs="Tahoma"/>
            <w:color w:val="3E3E3E"/>
            <w:sz w:val="20"/>
            <w:szCs w:val="20"/>
          </w:rPr>
          <w:t>cd+rw</w:t>
        </w:r>
        <w:proofErr w:type="spellEnd"/>
        <w:r w:rsidRPr="00282396">
          <w:rPr>
            <w:rFonts w:ascii="Tahoma" w:hAnsi="Tahoma" w:cs="Tahoma"/>
            <w:color w:val="3E3E3E"/>
            <w:sz w:val="20"/>
            <w:szCs w:val="20"/>
          </w:rPr>
          <w:t xml:space="preserve"> </w:t>
        </w:r>
        <w:proofErr w:type="gramStart"/>
        <w:r w:rsidRPr="00282396">
          <w:rPr>
            <w:rFonts w:ascii="Tahoma" w:hAnsi="Tahoma" w:cs="Tahoma"/>
            <w:color w:val="3E3E3E"/>
            <w:sz w:val="20"/>
            <w:szCs w:val="20"/>
          </w:rPr>
          <w:t>kan</w:t>
        </w:r>
        <w:proofErr w:type="gramEnd"/>
        <w:r w:rsidRPr="00282396">
          <w:rPr>
            <w:rFonts w:ascii="Tahoma" w:hAnsi="Tahoma" w:cs="Tahoma"/>
            <w:color w:val="3E3E3E"/>
            <w:sz w:val="20"/>
            <w:szCs w:val="20"/>
          </w:rPr>
          <w:t xml:space="preserve"> je vergelijken met harddisk met het verschil:</w:t>
        </w:r>
        <w:r w:rsidRPr="00282396">
          <w:rPr>
            <w:rFonts w:ascii="Tahoma" w:hAnsi="Tahoma" w:cs="Tahoma"/>
            <w:color w:val="3E3E3E"/>
            <w:sz w:val="20"/>
            <w:szCs w:val="20"/>
          </w:rPr>
          <w:br/>
          <w:t xml:space="preserve">Brand je bestanden op </w:t>
        </w:r>
        <w:proofErr w:type="spellStart"/>
        <w:r w:rsidRPr="00282396">
          <w:rPr>
            <w:rFonts w:ascii="Tahoma" w:hAnsi="Tahoma" w:cs="Tahoma"/>
            <w:color w:val="3E3E3E"/>
            <w:sz w:val="20"/>
            <w:szCs w:val="20"/>
          </w:rPr>
          <w:t>cd+rw</w:t>
        </w:r>
        <w:proofErr w:type="spellEnd"/>
        <w:r w:rsidRPr="00282396">
          <w:rPr>
            <w:rFonts w:ascii="Tahoma" w:hAnsi="Tahoma" w:cs="Tahoma"/>
            <w:color w:val="3E3E3E"/>
            <w:sz w:val="20"/>
            <w:szCs w:val="20"/>
          </w:rPr>
          <w:t xml:space="preserve"> dan is het alleen lezen.</w:t>
        </w:r>
        <w:r w:rsidRPr="00282396">
          <w:rPr>
            <w:rFonts w:ascii="Tahoma" w:hAnsi="Tahoma" w:cs="Tahoma"/>
            <w:color w:val="3E3E3E"/>
            <w:sz w:val="20"/>
            <w:szCs w:val="20"/>
          </w:rPr>
          <w:br/>
          <w:t xml:space="preserve">Plak je de bestanden in </w:t>
        </w:r>
        <w:proofErr w:type="spellStart"/>
        <w:r w:rsidRPr="00282396">
          <w:rPr>
            <w:rFonts w:ascii="Tahoma" w:hAnsi="Tahoma" w:cs="Tahoma"/>
            <w:color w:val="3E3E3E"/>
            <w:sz w:val="20"/>
            <w:szCs w:val="20"/>
          </w:rPr>
          <w:t>cd+rw</w:t>
        </w:r>
        <w:proofErr w:type="spellEnd"/>
        <w:r w:rsidRPr="00282396">
          <w:rPr>
            <w:rFonts w:ascii="Tahoma" w:hAnsi="Tahoma" w:cs="Tahoma"/>
            <w:color w:val="3E3E3E"/>
            <w:sz w:val="20"/>
            <w:szCs w:val="20"/>
          </w:rPr>
          <w:t xml:space="preserve"> dan kan je wel bewerken. </w:t>
        </w:r>
      </w:ins>
    </w:p>
    <w:p w:rsidR="00282396" w:rsidRPr="00282396" w:rsidRDefault="00282396" w:rsidP="00282396">
      <w:pPr>
        <w:pBdr>
          <w:top w:val="single" w:sz="6" w:space="0" w:color="E9E9E9"/>
          <w:left w:val="single" w:sz="6" w:space="0" w:color="E9E9E9"/>
          <w:bottom w:val="single" w:sz="6" w:space="0" w:color="E9E9E9"/>
          <w:right w:val="single" w:sz="6" w:space="0" w:color="E9E9E9"/>
        </w:pBdr>
        <w:shd w:val="clear" w:color="auto" w:fill="FFFFFF"/>
        <w:spacing w:beforeAutospacing="1"/>
        <w:rPr>
          <w:ins w:id="117" w:author="Unknown"/>
          <w:rFonts w:ascii="Tahoma" w:hAnsi="Tahoma" w:cs="Tahoma"/>
          <w:color w:val="3E3E3E"/>
          <w:sz w:val="20"/>
          <w:szCs w:val="20"/>
        </w:rPr>
      </w:pPr>
      <w:ins w:id="118" w:author="Unknown">
        <w:r w:rsidRPr="00282396">
          <w:rPr>
            <w:rFonts w:ascii="Tahoma" w:hAnsi="Tahoma" w:cs="Tahoma"/>
            <w:noProof/>
            <w:color w:val="3E3E3E"/>
            <w:sz w:val="20"/>
            <w:szCs w:val="20"/>
          </w:rPr>
          <w:drawing>
            <wp:inline distT="0" distB="0" distL="0" distR="0" wp14:anchorId="10B00F3C" wp14:editId="4D451F40">
              <wp:extent cx="152400" cy="152400"/>
              <wp:effectExtent l="0" t="0" r="0" b="0"/>
              <wp:docPr id="16" name="progress_167337" descr="http://www.pc-helpforum.be/images/misc/progre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ress_167337" descr="http://www.pc-helpforum.be/images/misc/progres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82396">
          <w:rPr>
            <w:rFonts w:ascii="Tahoma" w:hAnsi="Tahoma" w:cs="Tahoma"/>
            <w:color w:val="3E3E3E"/>
            <w:sz w:val="20"/>
            <w:szCs w:val="20"/>
          </w:rPr>
          <w:fldChar w:fldCharType="begin"/>
        </w:r>
        <w:r w:rsidRPr="00282396">
          <w:rPr>
            <w:rFonts w:ascii="Tahoma" w:hAnsi="Tahoma" w:cs="Tahoma"/>
            <w:color w:val="3E3E3E"/>
            <w:sz w:val="20"/>
            <w:szCs w:val="20"/>
          </w:rPr>
          <w:instrText xml:space="preserve"> HYPERLINK "http://www.pc-helpforum.be/newreply.php?do=newreply&amp;p=167337" </w:instrText>
        </w:r>
        <w:r w:rsidRPr="00282396">
          <w:rPr>
            <w:rFonts w:ascii="Tahoma" w:hAnsi="Tahoma" w:cs="Tahoma"/>
            <w:color w:val="3E3E3E"/>
            <w:sz w:val="20"/>
            <w:szCs w:val="20"/>
          </w:rPr>
          <w:fldChar w:fldCharType="separate"/>
        </w:r>
      </w:ins>
      <w:r w:rsidRPr="00282396">
        <w:rPr>
          <w:rFonts w:ascii="Tahoma" w:hAnsi="Tahoma" w:cs="Tahoma"/>
          <w:noProof/>
          <w:color w:val="9A0000"/>
          <w:sz w:val="20"/>
          <w:szCs w:val="20"/>
        </w:rPr>
        <w:drawing>
          <wp:inline distT="0" distB="0" distL="0" distR="0" wp14:anchorId="6FCCCBC4" wp14:editId="1EB1FF2A">
            <wp:extent cx="9525" cy="9525"/>
            <wp:effectExtent l="0" t="0" r="0" b="0"/>
            <wp:docPr id="17" name="quoteimg_167337" descr="Met citaat reageren">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oteimg_167337" descr="Met citaat reageren">
                      <a:hlinkClick r:id="rId1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ins w:id="119" w:author="Unknown">
        <w:r w:rsidRPr="00282396">
          <w:rPr>
            <w:rFonts w:ascii="Tahoma" w:hAnsi="Tahoma" w:cs="Tahoma"/>
            <w:color w:val="9A0000"/>
            <w:sz w:val="20"/>
            <w:szCs w:val="20"/>
          </w:rPr>
          <w:t>Met citaat reageren</w:t>
        </w:r>
        <w:r w:rsidRPr="00282396">
          <w:rPr>
            <w:rFonts w:ascii="Tahoma" w:hAnsi="Tahoma" w:cs="Tahoma"/>
            <w:color w:val="3E3E3E"/>
            <w:sz w:val="20"/>
            <w:szCs w:val="20"/>
          </w:rPr>
          <w:fldChar w:fldCharType="end"/>
        </w:r>
        <w:r w:rsidRPr="00282396">
          <w:rPr>
            <w:rFonts w:ascii="Tahoma" w:hAnsi="Tahoma" w:cs="Tahoma"/>
            <w:color w:val="3E3E3E"/>
            <w:sz w:val="20"/>
            <w:szCs w:val="20"/>
          </w:rPr>
          <w:t xml:space="preserve"> </w:t>
        </w:r>
      </w:ins>
    </w:p>
    <w:p w:rsidR="00282396" w:rsidRPr="00282396" w:rsidRDefault="00282396" w:rsidP="00282396">
      <w:pPr>
        <w:pBdr>
          <w:top w:val="single" w:sz="6" w:space="0" w:color="E9E9E9"/>
          <w:left w:val="single" w:sz="6" w:space="0" w:color="E9E9E9"/>
          <w:bottom w:val="single" w:sz="6" w:space="0" w:color="E9E9E9"/>
          <w:right w:val="single" w:sz="6" w:space="0" w:color="E9E9E9"/>
        </w:pBdr>
        <w:shd w:val="clear" w:color="auto" w:fill="FFFFFF"/>
        <w:spacing w:beforeAutospacing="1"/>
        <w:rPr>
          <w:ins w:id="120" w:author="Unknown"/>
          <w:rFonts w:ascii="Tahoma" w:hAnsi="Tahoma" w:cs="Tahoma"/>
          <w:color w:val="3E3E3E"/>
          <w:sz w:val="20"/>
          <w:szCs w:val="20"/>
        </w:rPr>
      </w:pPr>
      <w:ins w:id="121" w:author="Unknown">
        <w:r w:rsidRPr="00282396">
          <w:rPr>
            <w:rFonts w:ascii="Tahoma" w:hAnsi="Tahoma" w:cs="Tahoma"/>
            <w:color w:val="3E3E3E"/>
            <w:sz w:val="20"/>
            <w:szCs w:val="20"/>
          </w:rPr>
          <w:pict>
            <v:rect id="_x0000_i1041" style="width:0;height:1.5pt" o:hralign="center" o:hrstd="t" o:hr="t" fillcolor="#a7a6aa" stroked="f"/>
          </w:pict>
        </w:r>
      </w:ins>
    </w:p>
    <w:p w:rsidR="00282396" w:rsidRPr="00282396" w:rsidRDefault="00282396" w:rsidP="00282396">
      <w:pPr>
        <w:numPr>
          <w:ilvl w:val="0"/>
          <w:numId w:val="1"/>
        </w:numPr>
        <w:pBdr>
          <w:top w:val="single" w:sz="6" w:space="0" w:color="E9E9E9"/>
          <w:left w:val="single" w:sz="6" w:space="0" w:color="E9E9E9"/>
          <w:bottom w:val="single" w:sz="6" w:space="0" w:color="E9E9E9"/>
          <w:right w:val="single" w:sz="6" w:space="0" w:color="E9E9E9"/>
        </w:pBdr>
        <w:shd w:val="clear" w:color="auto" w:fill="FFFFFF"/>
        <w:spacing w:before="100" w:beforeAutospacing="1" w:after="150"/>
        <w:rPr>
          <w:ins w:id="122" w:author="Unknown"/>
          <w:rFonts w:ascii="Tahoma" w:hAnsi="Tahoma" w:cs="Tahoma"/>
          <w:vanish/>
          <w:color w:val="3E3E3E"/>
          <w:sz w:val="20"/>
          <w:szCs w:val="20"/>
        </w:rPr>
      </w:pPr>
    </w:p>
    <w:p w:rsidR="00282396" w:rsidRPr="00282396" w:rsidRDefault="00282396" w:rsidP="00282396">
      <w:pPr>
        <w:numPr>
          <w:ilvl w:val="0"/>
          <w:numId w:val="1"/>
        </w:numPr>
        <w:pBdr>
          <w:top w:val="single" w:sz="6" w:space="0" w:color="E9E9E9"/>
          <w:left w:val="single" w:sz="6" w:space="0" w:color="E9E9E9"/>
          <w:bottom w:val="single" w:sz="6" w:space="0" w:color="E9E9E9"/>
          <w:right w:val="single" w:sz="6" w:space="0" w:color="E9E9E9"/>
        </w:pBdr>
        <w:shd w:val="clear" w:color="auto" w:fill="FFFFFF"/>
        <w:spacing w:before="100" w:beforeAutospacing="1" w:after="150"/>
        <w:rPr>
          <w:ins w:id="123" w:author="Unknown"/>
          <w:rFonts w:ascii="Tahoma" w:hAnsi="Tahoma" w:cs="Tahoma"/>
          <w:color w:val="3E3E3E"/>
          <w:sz w:val="20"/>
          <w:szCs w:val="20"/>
        </w:rPr>
      </w:pPr>
      <w:ins w:id="124" w:author="Unknown">
        <w:r w:rsidRPr="00282396">
          <w:rPr>
            <w:rFonts w:ascii="Tahoma" w:hAnsi="Tahoma" w:cs="Tahoma"/>
            <w:color w:val="3E3E3E"/>
            <w:sz w:val="20"/>
            <w:szCs w:val="20"/>
          </w:rPr>
          <w:t xml:space="preserve">24 september 2010 12:43 </w:t>
        </w:r>
        <w:bookmarkStart w:id="125" w:name="post167341"/>
        <w:r w:rsidRPr="00282396">
          <w:rPr>
            <w:rFonts w:ascii="Tahoma" w:hAnsi="Tahoma" w:cs="Tahoma"/>
            <w:color w:val="3E3E3E"/>
            <w:sz w:val="20"/>
            <w:szCs w:val="20"/>
          </w:rPr>
          <w:fldChar w:fldCharType="begin"/>
        </w:r>
        <w:r w:rsidRPr="00282396">
          <w:rPr>
            <w:rFonts w:ascii="Tahoma" w:hAnsi="Tahoma" w:cs="Tahoma"/>
            <w:color w:val="3E3E3E"/>
            <w:sz w:val="20"/>
            <w:szCs w:val="20"/>
          </w:rPr>
          <w:instrText xml:space="preserve"> HYPERLINK "http://www.pc-helpforum.be/f111/bestanden-worden-alleen-lezen-na-branden-28296/" \l "post167341" </w:instrText>
        </w:r>
        <w:r w:rsidRPr="00282396">
          <w:rPr>
            <w:rFonts w:ascii="Tahoma" w:hAnsi="Tahoma" w:cs="Tahoma"/>
            <w:color w:val="3E3E3E"/>
            <w:sz w:val="20"/>
            <w:szCs w:val="20"/>
          </w:rPr>
          <w:fldChar w:fldCharType="separate"/>
        </w:r>
        <w:r w:rsidRPr="00282396">
          <w:rPr>
            <w:rFonts w:ascii="Tahoma" w:hAnsi="Tahoma" w:cs="Tahoma"/>
            <w:color w:val="9A0000"/>
            <w:sz w:val="20"/>
            <w:szCs w:val="20"/>
          </w:rPr>
          <w:t>#5</w:t>
        </w:r>
        <w:r w:rsidRPr="00282396">
          <w:rPr>
            <w:rFonts w:ascii="Tahoma" w:hAnsi="Tahoma" w:cs="Tahoma"/>
            <w:color w:val="3E3E3E"/>
            <w:sz w:val="20"/>
            <w:szCs w:val="20"/>
          </w:rPr>
          <w:fldChar w:fldCharType="end"/>
        </w:r>
        <w:bookmarkStart w:id="126" w:name="5"/>
        <w:bookmarkEnd w:id="125"/>
        <w:bookmarkEnd w:id="126"/>
        <w:r w:rsidRPr="00282396">
          <w:rPr>
            <w:rFonts w:ascii="Tahoma" w:hAnsi="Tahoma" w:cs="Tahoma"/>
            <w:color w:val="3E3E3E"/>
            <w:sz w:val="20"/>
            <w:szCs w:val="20"/>
          </w:rPr>
          <w:t xml:space="preserve"> </w:t>
        </w:r>
      </w:ins>
    </w:p>
    <w:p w:rsidR="00282396" w:rsidRPr="00282396" w:rsidRDefault="00282396" w:rsidP="00282396">
      <w:pPr>
        <w:pBdr>
          <w:top w:val="single" w:sz="6" w:space="0" w:color="E9E9E9"/>
          <w:left w:val="single" w:sz="6" w:space="0" w:color="E9E9E9"/>
          <w:bottom w:val="single" w:sz="6" w:space="0" w:color="E9E9E9"/>
          <w:right w:val="single" w:sz="6" w:space="0" w:color="E9E9E9"/>
        </w:pBdr>
        <w:shd w:val="clear" w:color="auto" w:fill="FFFFFF"/>
        <w:spacing w:before="100" w:beforeAutospacing="1" w:after="150"/>
        <w:rPr>
          <w:ins w:id="127" w:author="Unknown"/>
          <w:rFonts w:ascii="Tahoma" w:hAnsi="Tahoma" w:cs="Tahoma"/>
          <w:color w:val="3E3E3E"/>
          <w:sz w:val="20"/>
          <w:szCs w:val="20"/>
        </w:rPr>
      </w:pPr>
      <w:ins w:id="128" w:author="Unknown">
        <w:r w:rsidRPr="00282396">
          <w:rPr>
            <w:rFonts w:ascii="Tahoma" w:hAnsi="Tahoma" w:cs="Tahoma"/>
            <w:color w:val="3E3E3E"/>
            <w:sz w:val="20"/>
            <w:szCs w:val="20"/>
          </w:rPr>
          <w:fldChar w:fldCharType="begin"/>
        </w:r>
        <w:r w:rsidRPr="00282396">
          <w:rPr>
            <w:rFonts w:ascii="Tahoma" w:hAnsi="Tahoma" w:cs="Tahoma"/>
            <w:color w:val="3E3E3E"/>
            <w:sz w:val="20"/>
            <w:szCs w:val="20"/>
          </w:rPr>
          <w:instrText xml:space="preserve"> HYPERLINK "http://www.pc-helpforum.be/members/12174.html" \o "mocki is offline" </w:instrText>
        </w:r>
        <w:r w:rsidRPr="00282396">
          <w:rPr>
            <w:rFonts w:ascii="Tahoma" w:hAnsi="Tahoma" w:cs="Tahoma"/>
            <w:color w:val="3E3E3E"/>
            <w:sz w:val="20"/>
            <w:szCs w:val="20"/>
          </w:rPr>
          <w:fldChar w:fldCharType="separate"/>
        </w:r>
        <w:proofErr w:type="spellStart"/>
        <w:r w:rsidRPr="00282396">
          <w:rPr>
            <w:rFonts w:ascii="Tahoma" w:hAnsi="Tahoma" w:cs="Tahoma"/>
            <w:b/>
            <w:bCs/>
            <w:color w:val="9A0000"/>
            <w:sz w:val="20"/>
            <w:szCs w:val="20"/>
          </w:rPr>
          <w:t>mocki</w:t>
        </w:r>
        <w:proofErr w:type="spellEnd"/>
        <w:r w:rsidRPr="00282396">
          <w:rPr>
            <w:rFonts w:ascii="Tahoma" w:hAnsi="Tahoma" w:cs="Tahoma"/>
            <w:color w:val="3E3E3E"/>
            <w:sz w:val="20"/>
            <w:szCs w:val="20"/>
          </w:rPr>
          <w:fldChar w:fldCharType="end"/>
        </w:r>
        <w:r w:rsidRPr="00282396">
          <w:rPr>
            <w:rFonts w:ascii="Tahoma" w:hAnsi="Tahoma" w:cs="Tahoma"/>
            <w:color w:val="3E3E3E"/>
            <w:sz w:val="20"/>
            <w:szCs w:val="20"/>
          </w:rPr>
          <w:t xml:space="preserve"> </w:t>
        </w:r>
      </w:ins>
    </w:p>
    <w:p w:rsidR="00282396" w:rsidRPr="00282396" w:rsidRDefault="00282396" w:rsidP="00282396">
      <w:pPr>
        <w:pBdr>
          <w:top w:val="single" w:sz="6" w:space="0" w:color="E9E9E9"/>
          <w:left w:val="single" w:sz="6" w:space="0" w:color="E9E9E9"/>
          <w:bottom w:val="single" w:sz="6" w:space="0" w:color="E9E9E9"/>
          <w:right w:val="single" w:sz="6" w:space="0" w:color="E9E9E9"/>
        </w:pBdr>
        <w:shd w:val="clear" w:color="auto" w:fill="FFFFFF"/>
        <w:spacing w:before="100" w:beforeAutospacing="1" w:after="150"/>
        <w:rPr>
          <w:ins w:id="129" w:author="Unknown"/>
          <w:rFonts w:ascii="Tahoma" w:hAnsi="Tahoma" w:cs="Tahoma"/>
          <w:color w:val="3E3E3E"/>
          <w:sz w:val="20"/>
          <w:szCs w:val="20"/>
        </w:rPr>
      </w:pPr>
      <w:ins w:id="130" w:author="Unknown">
        <w:r w:rsidRPr="00282396">
          <w:rPr>
            <w:rFonts w:ascii="Tahoma" w:hAnsi="Tahoma" w:cs="Tahoma"/>
            <w:noProof/>
            <w:color w:val="3E3E3E"/>
            <w:sz w:val="20"/>
            <w:szCs w:val="20"/>
          </w:rPr>
          <w:drawing>
            <wp:inline distT="0" distB="0" distL="0" distR="0" wp14:anchorId="2D96A389" wp14:editId="070C77DE">
              <wp:extent cx="152400" cy="171450"/>
              <wp:effectExtent l="0" t="0" r="0" b="0"/>
              <wp:docPr id="18" name="Afbeelding 18" descr="mocki is off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ocki is offli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ins>
    </w:p>
    <w:p w:rsidR="00282396" w:rsidRPr="00282396" w:rsidRDefault="00282396" w:rsidP="00282396">
      <w:pPr>
        <w:pBdr>
          <w:top w:val="single" w:sz="6" w:space="0" w:color="E9E9E9"/>
          <w:left w:val="single" w:sz="6" w:space="0" w:color="E9E9E9"/>
          <w:bottom w:val="single" w:sz="6" w:space="0" w:color="E9E9E9"/>
          <w:right w:val="single" w:sz="6" w:space="0" w:color="E9E9E9"/>
        </w:pBdr>
        <w:shd w:val="clear" w:color="auto" w:fill="FFFFFF"/>
        <w:spacing w:before="100" w:beforeAutospacing="1" w:after="150"/>
        <w:rPr>
          <w:ins w:id="131" w:author="Unknown"/>
          <w:rFonts w:ascii="Tahoma" w:hAnsi="Tahoma" w:cs="Tahoma"/>
          <w:color w:val="3E3E3E"/>
          <w:sz w:val="20"/>
          <w:szCs w:val="20"/>
        </w:rPr>
      </w:pPr>
      <w:ins w:id="132" w:author="Unknown">
        <w:r w:rsidRPr="00282396">
          <w:rPr>
            <w:rFonts w:ascii="Tahoma" w:hAnsi="Tahoma" w:cs="Tahoma"/>
            <w:color w:val="3E3E3E"/>
            <w:sz w:val="20"/>
            <w:szCs w:val="20"/>
          </w:rPr>
          <w:t xml:space="preserve">Nieuweling </w:t>
        </w:r>
      </w:ins>
    </w:p>
    <w:p w:rsidR="00282396" w:rsidRPr="00282396" w:rsidRDefault="00282396" w:rsidP="00282396">
      <w:pPr>
        <w:pBdr>
          <w:top w:val="single" w:sz="6" w:space="0" w:color="E9E9E9"/>
          <w:left w:val="single" w:sz="6" w:space="0" w:color="E9E9E9"/>
          <w:bottom w:val="single" w:sz="6" w:space="0" w:color="E9E9E9"/>
          <w:right w:val="single" w:sz="6" w:space="0" w:color="E9E9E9"/>
        </w:pBdr>
        <w:shd w:val="clear" w:color="auto" w:fill="FFFFFF"/>
        <w:spacing w:before="100" w:beforeAutospacing="1" w:after="150"/>
        <w:rPr>
          <w:ins w:id="133" w:author="Unknown"/>
          <w:rFonts w:ascii="Tahoma" w:hAnsi="Tahoma" w:cs="Tahoma"/>
          <w:color w:val="3E3E3E"/>
          <w:sz w:val="20"/>
          <w:szCs w:val="20"/>
        </w:rPr>
      </w:pPr>
      <w:ins w:id="134" w:author="Unknown">
        <w:r w:rsidRPr="00282396">
          <w:rPr>
            <w:rFonts w:ascii="Tahoma" w:hAnsi="Tahoma" w:cs="Tahoma"/>
            <w:color w:val="3E3E3E"/>
            <w:sz w:val="20"/>
            <w:szCs w:val="20"/>
          </w:rPr>
          <w:pict>
            <v:rect id="_x0000_i1042" style="width:0;height:1.5pt" o:hralign="center" o:hrstd="t" o:hr="t" fillcolor="#a7a6aa" stroked="f"/>
          </w:pict>
        </w:r>
      </w:ins>
    </w:p>
    <w:p w:rsidR="00282396" w:rsidRPr="00282396" w:rsidRDefault="00282396" w:rsidP="00282396">
      <w:pPr>
        <w:pBdr>
          <w:top w:val="single" w:sz="6" w:space="0" w:color="E9E9E9"/>
          <w:left w:val="single" w:sz="6" w:space="0" w:color="E9E9E9"/>
          <w:bottom w:val="single" w:sz="6" w:space="0" w:color="E9E9E9"/>
          <w:right w:val="single" w:sz="6" w:space="0" w:color="E9E9E9"/>
        </w:pBdr>
        <w:shd w:val="clear" w:color="auto" w:fill="FFFFFF"/>
        <w:rPr>
          <w:ins w:id="135" w:author="Unknown"/>
          <w:rFonts w:ascii="Tahoma" w:hAnsi="Tahoma" w:cs="Tahoma"/>
          <w:color w:val="3E3E3E"/>
          <w:sz w:val="20"/>
          <w:szCs w:val="20"/>
        </w:rPr>
      </w:pPr>
      <w:ins w:id="136" w:author="Unknown">
        <w:r w:rsidRPr="00282396">
          <w:rPr>
            <w:rFonts w:ascii="Tahoma" w:hAnsi="Tahoma" w:cs="Tahoma"/>
            <w:color w:val="3E3E3E"/>
            <w:sz w:val="20"/>
            <w:szCs w:val="20"/>
          </w:rPr>
          <w:t>Geregistreerd</w:t>
        </w:r>
      </w:ins>
    </w:p>
    <w:p w:rsidR="00282396" w:rsidRPr="00282396" w:rsidRDefault="00282396" w:rsidP="00282396">
      <w:pPr>
        <w:pBdr>
          <w:top w:val="single" w:sz="6" w:space="0" w:color="E9E9E9"/>
          <w:left w:val="single" w:sz="6" w:space="0" w:color="E9E9E9"/>
          <w:bottom w:val="single" w:sz="6" w:space="0" w:color="E9E9E9"/>
          <w:right w:val="single" w:sz="6" w:space="0" w:color="E9E9E9"/>
        </w:pBdr>
        <w:shd w:val="clear" w:color="auto" w:fill="FFFFFF"/>
        <w:ind w:left="720"/>
        <w:rPr>
          <w:ins w:id="137" w:author="Unknown"/>
          <w:rFonts w:ascii="Tahoma" w:hAnsi="Tahoma" w:cs="Tahoma"/>
          <w:color w:val="3E3E3E"/>
          <w:sz w:val="20"/>
          <w:szCs w:val="20"/>
        </w:rPr>
      </w:pPr>
      <w:ins w:id="138" w:author="Unknown">
        <w:r w:rsidRPr="00282396">
          <w:rPr>
            <w:rFonts w:ascii="Tahoma" w:hAnsi="Tahoma" w:cs="Tahoma"/>
            <w:color w:val="3E3E3E"/>
            <w:sz w:val="20"/>
            <w:szCs w:val="20"/>
          </w:rPr>
          <w:t>14 oktober 2009</w:t>
        </w:r>
      </w:ins>
    </w:p>
    <w:p w:rsidR="00282396" w:rsidRPr="00282396" w:rsidRDefault="00282396" w:rsidP="00282396">
      <w:pPr>
        <w:pBdr>
          <w:top w:val="single" w:sz="6" w:space="0" w:color="E9E9E9"/>
          <w:left w:val="single" w:sz="6" w:space="0" w:color="E9E9E9"/>
          <w:bottom w:val="single" w:sz="6" w:space="0" w:color="E9E9E9"/>
          <w:right w:val="single" w:sz="6" w:space="0" w:color="E9E9E9"/>
        </w:pBdr>
        <w:shd w:val="clear" w:color="auto" w:fill="FFFFFF"/>
        <w:rPr>
          <w:ins w:id="139" w:author="Unknown"/>
          <w:rFonts w:ascii="Tahoma" w:hAnsi="Tahoma" w:cs="Tahoma"/>
          <w:color w:val="3E3E3E"/>
          <w:sz w:val="20"/>
          <w:szCs w:val="20"/>
        </w:rPr>
      </w:pPr>
      <w:ins w:id="140" w:author="Unknown">
        <w:r w:rsidRPr="00282396">
          <w:rPr>
            <w:rFonts w:ascii="Tahoma" w:hAnsi="Tahoma" w:cs="Tahoma"/>
            <w:color w:val="3E3E3E"/>
            <w:sz w:val="20"/>
            <w:szCs w:val="20"/>
          </w:rPr>
          <w:t>Berichten</w:t>
        </w:r>
      </w:ins>
    </w:p>
    <w:p w:rsidR="00282396" w:rsidRPr="00282396" w:rsidRDefault="00282396" w:rsidP="00282396">
      <w:pPr>
        <w:pBdr>
          <w:top w:val="single" w:sz="6" w:space="0" w:color="E9E9E9"/>
          <w:left w:val="single" w:sz="6" w:space="0" w:color="E9E9E9"/>
          <w:bottom w:val="single" w:sz="6" w:space="0" w:color="E9E9E9"/>
          <w:right w:val="single" w:sz="6" w:space="0" w:color="E9E9E9"/>
        </w:pBdr>
        <w:shd w:val="clear" w:color="auto" w:fill="FFFFFF"/>
        <w:ind w:left="720"/>
        <w:rPr>
          <w:ins w:id="141" w:author="Unknown"/>
          <w:rFonts w:ascii="Tahoma" w:hAnsi="Tahoma" w:cs="Tahoma"/>
          <w:color w:val="3E3E3E"/>
          <w:sz w:val="20"/>
          <w:szCs w:val="20"/>
        </w:rPr>
      </w:pPr>
      <w:ins w:id="142" w:author="Unknown">
        <w:r w:rsidRPr="00282396">
          <w:rPr>
            <w:rFonts w:ascii="Tahoma" w:hAnsi="Tahoma" w:cs="Tahoma"/>
            <w:color w:val="3E3E3E"/>
            <w:sz w:val="20"/>
            <w:szCs w:val="20"/>
          </w:rPr>
          <w:t>6</w:t>
        </w:r>
      </w:ins>
    </w:p>
    <w:p w:rsidR="00282396" w:rsidRPr="00282396" w:rsidRDefault="00282396" w:rsidP="00282396">
      <w:pPr>
        <w:pBdr>
          <w:top w:val="single" w:sz="6" w:space="0" w:color="E9E9E9"/>
          <w:left w:val="single" w:sz="6" w:space="0" w:color="E9E9E9"/>
          <w:bottom w:val="single" w:sz="6" w:space="0" w:color="E9E9E9"/>
          <w:right w:val="single" w:sz="6" w:space="0" w:color="E9E9E9"/>
        </w:pBdr>
        <w:shd w:val="clear" w:color="auto" w:fill="FFFFFF"/>
        <w:rPr>
          <w:ins w:id="143" w:author="Unknown"/>
          <w:rFonts w:ascii="Tahoma" w:hAnsi="Tahoma" w:cs="Tahoma"/>
          <w:color w:val="3E3E3E"/>
          <w:sz w:val="20"/>
          <w:szCs w:val="20"/>
        </w:rPr>
      </w:pPr>
      <w:ins w:id="144" w:author="Unknown">
        <w:r w:rsidRPr="00282396">
          <w:rPr>
            <w:rFonts w:ascii="Tahoma" w:hAnsi="Tahoma" w:cs="Tahoma"/>
            <w:color w:val="3E3E3E"/>
            <w:sz w:val="20"/>
            <w:szCs w:val="20"/>
          </w:rPr>
          <w:t>Een bedankje geven</w:t>
        </w:r>
      </w:ins>
    </w:p>
    <w:p w:rsidR="00282396" w:rsidRPr="00282396" w:rsidRDefault="00282396" w:rsidP="00282396">
      <w:pPr>
        <w:pBdr>
          <w:top w:val="single" w:sz="6" w:space="0" w:color="E9E9E9"/>
          <w:left w:val="single" w:sz="6" w:space="0" w:color="E9E9E9"/>
          <w:bottom w:val="single" w:sz="6" w:space="0" w:color="E9E9E9"/>
          <w:right w:val="single" w:sz="6" w:space="0" w:color="E9E9E9"/>
        </w:pBdr>
        <w:shd w:val="clear" w:color="auto" w:fill="FFFFFF"/>
        <w:ind w:left="720"/>
        <w:rPr>
          <w:ins w:id="145" w:author="Unknown"/>
          <w:rFonts w:ascii="Tahoma" w:hAnsi="Tahoma" w:cs="Tahoma"/>
          <w:color w:val="3E3E3E"/>
          <w:sz w:val="20"/>
          <w:szCs w:val="20"/>
        </w:rPr>
      </w:pPr>
      <w:ins w:id="146" w:author="Unknown">
        <w:r w:rsidRPr="00282396">
          <w:rPr>
            <w:rFonts w:ascii="Tahoma" w:hAnsi="Tahoma" w:cs="Tahoma"/>
            <w:color w:val="3E3E3E"/>
            <w:sz w:val="20"/>
            <w:szCs w:val="20"/>
          </w:rPr>
          <w:t>0</w:t>
        </w:r>
      </w:ins>
    </w:p>
    <w:p w:rsidR="00282396" w:rsidRPr="00282396" w:rsidRDefault="00282396" w:rsidP="00282396">
      <w:pPr>
        <w:pBdr>
          <w:top w:val="single" w:sz="6" w:space="0" w:color="E9E9E9"/>
          <w:left w:val="single" w:sz="6" w:space="0" w:color="E9E9E9"/>
          <w:bottom w:val="single" w:sz="6" w:space="0" w:color="E9E9E9"/>
          <w:right w:val="single" w:sz="6" w:space="0" w:color="E9E9E9"/>
        </w:pBdr>
        <w:shd w:val="clear" w:color="auto" w:fill="FFFFFF"/>
        <w:ind w:left="720"/>
        <w:rPr>
          <w:ins w:id="147" w:author="Unknown"/>
          <w:rFonts w:ascii="Tahoma" w:hAnsi="Tahoma" w:cs="Tahoma"/>
          <w:color w:val="3E3E3E"/>
          <w:sz w:val="20"/>
          <w:szCs w:val="20"/>
        </w:rPr>
      </w:pPr>
      <w:ins w:id="148" w:author="Unknown">
        <w:r w:rsidRPr="00282396">
          <w:rPr>
            <w:rFonts w:ascii="Tahoma" w:hAnsi="Tahoma" w:cs="Tahoma"/>
            <w:color w:val="3E3E3E"/>
            <w:sz w:val="20"/>
            <w:szCs w:val="20"/>
          </w:rPr>
          <w:t>0 x bedankt in 0 berichten</w:t>
        </w:r>
      </w:ins>
    </w:p>
    <w:p w:rsidR="00282396" w:rsidRPr="00282396" w:rsidRDefault="00282396" w:rsidP="00282396">
      <w:pPr>
        <w:pBdr>
          <w:top w:val="single" w:sz="6" w:space="0" w:color="E9E9E9"/>
          <w:left w:val="single" w:sz="6" w:space="0" w:color="E9E9E9"/>
          <w:bottom w:val="single" w:sz="6" w:space="0" w:color="E9E9E9"/>
          <w:right w:val="single" w:sz="6" w:space="0" w:color="E9E9E9"/>
        </w:pBdr>
        <w:shd w:val="clear" w:color="auto" w:fill="FFFFFF"/>
        <w:spacing w:before="100" w:beforeAutospacing="1" w:after="100" w:afterAutospacing="1"/>
        <w:outlineLvl w:val="1"/>
        <w:rPr>
          <w:ins w:id="149" w:author="Unknown"/>
          <w:rFonts w:ascii="Tahoma" w:hAnsi="Tahoma" w:cs="Tahoma"/>
          <w:color w:val="3E3E3E"/>
          <w:sz w:val="20"/>
          <w:szCs w:val="20"/>
        </w:rPr>
      </w:pPr>
      <w:ins w:id="150" w:author="Unknown">
        <w:r w:rsidRPr="00282396">
          <w:rPr>
            <w:rFonts w:ascii="Tahoma" w:hAnsi="Tahoma" w:cs="Tahoma"/>
            <w:noProof/>
            <w:color w:val="3E3E3E"/>
            <w:sz w:val="20"/>
            <w:szCs w:val="20"/>
          </w:rPr>
          <w:drawing>
            <wp:inline distT="0" distB="0" distL="0" distR="0" wp14:anchorId="045F42DD" wp14:editId="5594C923">
              <wp:extent cx="152400" cy="152400"/>
              <wp:effectExtent l="0" t="0" r="0" b="0"/>
              <wp:docPr id="19" name="Afbeelding 19" descr="Standa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Standa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ins>
    </w:p>
    <w:p w:rsidR="00282396" w:rsidRPr="00282396" w:rsidRDefault="00282396" w:rsidP="00282396">
      <w:pPr>
        <w:pBdr>
          <w:top w:val="single" w:sz="6" w:space="0" w:color="E9E9E9"/>
          <w:left w:val="single" w:sz="6" w:space="0" w:color="E9E9E9"/>
          <w:bottom w:val="single" w:sz="6" w:space="0" w:color="E9E9E9"/>
          <w:right w:val="single" w:sz="6" w:space="0" w:color="E9E9E9"/>
        </w:pBdr>
        <w:shd w:val="clear" w:color="auto" w:fill="FFFFFF"/>
        <w:spacing w:beforeAutospacing="1"/>
        <w:rPr>
          <w:ins w:id="151" w:author="Unknown"/>
          <w:rFonts w:ascii="Tahoma" w:hAnsi="Tahoma" w:cs="Tahoma"/>
          <w:color w:val="3E3E3E"/>
          <w:sz w:val="20"/>
          <w:szCs w:val="20"/>
        </w:rPr>
      </w:pPr>
      <w:ins w:id="152" w:author="Unknown">
        <w:r w:rsidRPr="00282396">
          <w:rPr>
            <w:rFonts w:ascii="Tahoma" w:hAnsi="Tahoma" w:cs="Tahoma"/>
            <w:color w:val="3E3E3E"/>
            <w:sz w:val="20"/>
            <w:szCs w:val="20"/>
          </w:rPr>
          <w:t>Wat is dan precies het verschil tussen branden en plakken?</w:t>
        </w:r>
        <w:r w:rsidRPr="00282396">
          <w:rPr>
            <w:rFonts w:ascii="Tahoma" w:hAnsi="Tahoma" w:cs="Tahoma"/>
            <w:color w:val="3E3E3E"/>
            <w:sz w:val="20"/>
            <w:szCs w:val="20"/>
          </w:rPr>
          <w:br/>
        </w:r>
        <w:proofErr w:type="gramStart"/>
        <w:r w:rsidRPr="00282396">
          <w:rPr>
            <w:rFonts w:ascii="Tahoma" w:hAnsi="Tahoma" w:cs="Tahoma"/>
            <w:color w:val="3E3E3E"/>
            <w:sz w:val="20"/>
            <w:szCs w:val="20"/>
          </w:rPr>
          <w:t>Sorry</w:t>
        </w:r>
        <w:proofErr w:type="gramEnd"/>
        <w:r w:rsidRPr="00282396">
          <w:rPr>
            <w:rFonts w:ascii="Tahoma" w:hAnsi="Tahoma" w:cs="Tahoma"/>
            <w:color w:val="3E3E3E"/>
            <w:sz w:val="20"/>
            <w:szCs w:val="20"/>
          </w:rPr>
          <w:t xml:space="preserve"> maar ik ben een absolute leek op dit gebied.</w:t>
        </w:r>
        <w:r w:rsidRPr="00282396">
          <w:rPr>
            <w:rFonts w:ascii="Tahoma" w:hAnsi="Tahoma" w:cs="Tahoma"/>
            <w:color w:val="3E3E3E"/>
            <w:sz w:val="20"/>
            <w:szCs w:val="20"/>
          </w:rPr>
          <w:br/>
        </w:r>
        <w:r w:rsidRPr="00282396">
          <w:rPr>
            <w:rFonts w:ascii="Tahoma" w:hAnsi="Tahoma" w:cs="Tahoma"/>
            <w:color w:val="3E3E3E"/>
            <w:sz w:val="20"/>
            <w:szCs w:val="20"/>
          </w:rPr>
          <w:br/>
          <w:t xml:space="preserve">Kan het zijn dat mijn brander dan </w:t>
        </w:r>
        <w:proofErr w:type="spellStart"/>
        <w:r w:rsidRPr="00282396">
          <w:rPr>
            <w:rFonts w:ascii="Tahoma" w:hAnsi="Tahoma" w:cs="Tahoma"/>
            <w:color w:val="3E3E3E"/>
            <w:sz w:val="20"/>
            <w:szCs w:val="20"/>
          </w:rPr>
          <w:t>automatsich</w:t>
        </w:r>
        <w:proofErr w:type="spellEnd"/>
        <w:r w:rsidRPr="00282396">
          <w:rPr>
            <w:rFonts w:ascii="Tahoma" w:hAnsi="Tahoma" w:cs="Tahoma"/>
            <w:color w:val="3E3E3E"/>
            <w:sz w:val="20"/>
            <w:szCs w:val="20"/>
          </w:rPr>
          <w:t xml:space="preserve"> </w:t>
        </w:r>
        <w:proofErr w:type="spellStart"/>
        <w:r w:rsidRPr="00282396">
          <w:rPr>
            <w:rFonts w:ascii="Tahoma" w:hAnsi="Tahoma" w:cs="Tahoma"/>
            <w:color w:val="3E3E3E"/>
            <w:sz w:val="20"/>
            <w:szCs w:val="20"/>
          </w:rPr>
          <w:t>ingestedl</w:t>
        </w:r>
        <w:proofErr w:type="spellEnd"/>
        <w:r w:rsidRPr="00282396">
          <w:rPr>
            <w:rFonts w:ascii="Tahoma" w:hAnsi="Tahoma" w:cs="Tahoma"/>
            <w:color w:val="3E3E3E"/>
            <w:sz w:val="20"/>
            <w:szCs w:val="20"/>
          </w:rPr>
          <w:t xml:space="preserve"> staat op branden en niet de keus geeft om te plakken? </w:t>
        </w:r>
      </w:ins>
    </w:p>
    <w:p w:rsidR="00282396" w:rsidRPr="00282396" w:rsidRDefault="00282396" w:rsidP="00282396">
      <w:pPr>
        <w:pBdr>
          <w:top w:val="single" w:sz="6" w:space="0" w:color="E9E9E9"/>
          <w:left w:val="single" w:sz="6" w:space="0" w:color="E9E9E9"/>
          <w:bottom w:val="single" w:sz="6" w:space="0" w:color="E9E9E9"/>
          <w:right w:val="single" w:sz="6" w:space="0" w:color="E9E9E9"/>
        </w:pBdr>
        <w:shd w:val="clear" w:color="auto" w:fill="FFFFFF"/>
        <w:spacing w:beforeAutospacing="1"/>
        <w:rPr>
          <w:ins w:id="153" w:author="Unknown"/>
          <w:rFonts w:ascii="Tahoma" w:hAnsi="Tahoma" w:cs="Tahoma"/>
          <w:color w:val="3E3E3E"/>
          <w:sz w:val="20"/>
          <w:szCs w:val="20"/>
        </w:rPr>
      </w:pPr>
      <w:ins w:id="154" w:author="Unknown">
        <w:r w:rsidRPr="00282396">
          <w:rPr>
            <w:rFonts w:ascii="Tahoma" w:hAnsi="Tahoma" w:cs="Tahoma"/>
            <w:noProof/>
            <w:color w:val="3E3E3E"/>
            <w:sz w:val="20"/>
            <w:szCs w:val="20"/>
          </w:rPr>
          <w:drawing>
            <wp:inline distT="0" distB="0" distL="0" distR="0" wp14:anchorId="47F52E0A" wp14:editId="23F405CF">
              <wp:extent cx="152400" cy="152400"/>
              <wp:effectExtent l="0" t="0" r="0" b="0"/>
              <wp:docPr id="20" name="progress_167341" descr="http://www.pc-helpforum.be/images/misc/progre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ress_167341" descr="http://www.pc-helpforum.be/images/misc/progres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82396">
          <w:rPr>
            <w:rFonts w:ascii="Tahoma" w:hAnsi="Tahoma" w:cs="Tahoma"/>
            <w:color w:val="3E3E3E"/>
            <w:sz w:val="20"/>
            <w:szCs w:val="20"/>
          </w:rPr>
          <w:fldChar w:fldCharType="begin"/>
        </w:r>
        <w:r w:rsidRPr="00282396">
          <w:rPr>
            <w:rFonts w:ascii="Tahoma" w:hAnsi="Tahoma" w:cs="Tahoma"/>
            <w:color w:val="3E3E3E"/>
            <w:sz w:val="20"/>
            <w:szCs w:val="20"/>
          </w:rPr>
          <w:instrText xml:space="preserve"> HYPERLINK "http://www.pc-helpforum.be/newreply.php?do=newreply&amp;p=167341" </w:instrText>
        </w:r>
        <w:r w:rsidRPr="00282396">
          <w:rPr>
            <w:rFonts w:ascii="Tahoma" w:hAnsi="Tahoma" w:cs="Tahoma"/>
            <w:color w:val="3E3E3E"/>
            <w:sz w:val="20"/>
            <w:szCs w:val="20"/>
          </w:rPr>
          <w:fldChar w:fldCharType="separate"/>
        </w:r>
      </w:ins>
      <w:r w:rsidRPr="00282396">
        <w:rPr>
          <w:rFonts w:ascii="Tahoma" w:hAnsi="Tahoma" w:cs="Tahoma"/>
          <w:noProof/>
          <w:color w:val="9A0000"/>
          <w:sz w:val="20"/>
          <w:szCs w:val="20"/>
        </w:rPr>
        <w:drawing>
          <wp:inline distT="0" distB="0" distL="0" distR="0" wp14:anchorId="638F974F" wp14:editId="16ACABFC">
            <wp:extent cx="9525" cy="9525"/>
            <wp:effectExtent l="0" t="0" r="0" b="0"/>
            <wp:docPr id="21" name="quoteimg_167341" descr="Met citaat reageren">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oteimg_167341" descr="Met citaat reageren">
                      <a:hlinkClick r:id="rId19"/>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ins w:id="155" w:author="Unknown">
        <w:r w:rsidRPr="00282396">
          <w:rPr>
            <w:rFonts w:ascii="Tahoma" w:hAnsi="Tahoma" w:cs="Tahoma"/>
            <w:color w:val="9A0000"/>
            <w:sz w:val="20"/>
            <w:szCs w:val="20"/>
          </w:rPr>
          <w:t>Met citaat reageren</w:t>
        </w:r>
        <w:r w:rsidRPr="00282396">
          <w:rPr>
            <w:rFonts w:ascii="Tahoma" w:hAnsi="Tahoma" w:cs="Tahoma"/>
            <w:color w:val="3E3E3E"/>
            <w:sz w:val="20"/>
            <w:szCs w:val="20"/>
          </w:rPr>
          <w:fldChar w:fldCharType="end"/>
        </w:r>
        <w:r w:rsidRPr="00282396">
          <w:rPr>
            <w:rFonts w:ascii="Tahoma" w:hAnsi="Tahoma" w:cs="Tahoma"/>
            <w:color w:val="3E3E3E"/>
            <w:sz w:val="20"/>
            <w:szCs w:val="20"/>
          </w:rPr>
          <w:t xml:space="preserve"> </w:t>
        </w:r>
      </w:ins>
    </w:p>
    <w:p w:rsidR="00282396" w:rsidRPr="00282396" w:rsidRDefault="00282396" w:rsidP="00282396">
      <w:pPr>
        <w:pBdr>
          <w:top w:val="single" w:sz="6" w:space="0" w:color="E9E9E9"/>
          <w:left w:val="single" w:sz="6" w:space="0" w:color="E9E9E9"/>
          <w:bottom w:val="single" w:sz="6" w:space="0" w:color="E9E9E9"/>
          <w:right w:val="single" w:sz="6" w:space="0" w:color="E9E9E9"/>
        </w:pBdr>
        <w:shd w:val="clear" w:color="auto" w:fill="FFFFFF"/>
        <w:spacing w:beforeAutospacing="1"/>
        <w:rPr>
          <w:ins w:id="156" w:author="Unknown"/>
          <w:rFonts w:ascii="Tahoma" w:hAnsi="Tahoma" w:cs="Tahoma"/>
          <w:color w:val="3E3E3E"/>
          <w:sz w:val="20"/>
          <w:szCs w:val="20"/>
        </w:rPr>
      </w:pPr>
      <w:ins w:id="157" w:author="Unknown">
        <w:r w:rsidRPr="00282396">
          <w:rPr>
            <w:rFonts w:ascii="Tahoma" w:hAnsi="Tahoma" w:cs="Tahoma"/>
            <w:color w:val="3E3E3E"/>
            <w:sz w:val="20"/>
            <w:szCs w:val="20"/>
          </w:rPr>
          <w:pict>
            <v:rect id="_x0000_i1043" style="width:0;height:1.5pt" o:hralign="center" o:hrstd="t" o:hr="t" fillcolor="#a7a6aa" stroked="f"/>
          </w:pict>
        </w:r>
      </w:ins>
    </w:p>
    <w:p w:rsidR="00282396" w:rsidRPr="00282396" w:rsidRDefault="00282396" w:rsidP="00282396">
      <w:pPr>
        <w:numPr>
          <w:ilvl w:val="0"/>
          <w:numId w:val="1"/>
        </w:numPr>
        <w:pBdr>
          <w:top w:val="single" w:sz="6" w:space="0" w:color="E9E9E9"/>
          <w:left w:val="single" w:sz="6" w:space="0" w:color="E9E9E9"/>
          <w:bottom w:val="single" w:sz="6" w:space="0" w:color="E9E9E9"/>
          <w:right w:val="single" w:sz="6" w:space="0" w:color="E9E9E9"/>
        </w:pBdr>
        <w:shd w:val="clear" w:color="auto" w:fill="FFFFFF"/>
        <w:spacing w:before="100" w:beforeAutospacing="1" w:after="150"/>
        <w:rPr>
          <w:ins w:id="158" w:author="Unknown"/>
          <w:rFonts w:ascii="Tahoma" w:hAnsi="Tahoma" w:cs="Tahoma"/>
          <w:vanish/>
          <w:color w:val="3E3E3E"/>
          <w:sz w:val="20"/>
          <w:szCs w:val="20"/>
        </w:rPr>
      </w:pPr>
    </w:p>
    <w:p w:rsidR="00282396" w:rsidRPr="00282396" w:rsidRDefault="00282396" w:rsidP="00282396">
      <w:pPr>
        <w:numPr>
          <w:ilvl w:val="0"/>
          <w:numId w:val="1"/>
        </w:numPr>
        <w:pBdr>
          <w:top w:val="single" w:sz="6" w:space="0" w:color="E9E9E9"/>
          <w:left w:val="single" w:sz="6" w:space="0" w:color="E9E9E9"/>
          <w:bottom w:val="single" w:sz="6" w:space="0" w:color="E9E9E9"/>
          <w:right w:val="single" w:sz="6" w:space="0" w:color="E9E9E9"/>
        </w:pBdr>
        <w:shd w:val="clear" w:color="auto" w:fill="FFFFFF"/>
        <w:spacing w:before="100" w:beforeAutospacing="1" w:after="150"/>
        <w:rPr>
          <w:ins w:id="159" w:author="Unknown"/>
          <w:rFonts w:ascii="Tahoma" w:hAnsi="Tahoma" w:cs="Tahoma"/>
          <w:color w:val="3E3E3E"/>
          <w:sz w:val="20"/>
          <w:szCs w:val="20"/>
        </w:rPr>
      </w:pPr>
      <w:ins w:id="160" w:author="Unknown">
        <w:r w:rsidRPr="00282396">
          <w:rPr>
            <w:rFonts w:ascii="Tahoma" w:hAnsi="Tahoma" w:cs="Tahoma"/>
            <w:color w:val="3E3E3E"/>
            <w:sz w:val="20"/>
            <w:szCs w:val="20"/>
          </w:rPr>
          <w:t xml:space="preserve">24 september 2010 12:56 </w:t>
        </w:r>
        <w:bookmarkStart w:id="161" w:name="post167345"/>
        <w:r w:rsidRPr="00282396">
          <w:rPr>
            <w:rFonts w:ascii="Tahoma" w:hAnsi="Tahoma" w:cs="Tahoma"/>
            <w:color w:val="3E3E3E"/>
            <w:sz w:val="20"/>
            <w:szCs w:val="20"/>
          </w:rPr>
          <w:fldChar w:fldCharType="begin"/>
        </w:r>
        <w:r w:rsidRPr="00282396">
          <w:rPr>
            <w:rFonts w:ascii="Tahoma" w:hAnsi="Tahoma" w:cs="Tahoma"/>
            <w:color w:val="3E3E3E"/>
            <w:sz w:val="20"/>
            <w:szCs w:val="20"/>
          </w:rPr>
          <w:instrText xml:space="preserve"> HYPERLINK "http://www.pc-helpforum.be/f111/bestanden-worden-alleen-lezen-na-branden-28296/" \l "post167345" </w:instrText>
        </w:r>
        <w:r w:rsidRPr="00282396">
          <w:rPr>
            <w:rFonts w:ascii="Tahoma" w:hAnsi="Tahoma" w:cs="Tahoma"/>
            <w:color w:val="3E3E3E"/>
            <w:sz w:val="20"/>
            <w:szCs w:val="20"/>
          </w:rPr>
          <w:fldChar w:fldCharType="separate"/>
        </w:r>
        <w:r w:rsidRPr="00282396">
          <w:rPr>
            <w:rFonts w:ascii="Tahoma" w:hAnsi="Tahoma" w:cs="Tahoma"/>
            <w:color w:val="9A0000"/>
            <w:sz w:val="20"/>
            <w:szCs w:val="20"/>
          </w:rPr>
          <w:t>#6</w:t>
        </w:r>
        <w:r w:rsidRPr="00282396">
          <w:rPr>
            <w:rFonts w:ascii="Tahoma" w:hAnsi="Tahoma" w:cs="Tahoma"/>
            <w:color w:val="3E3E3E"/>
            <w:sz w:val="20"/>
            <w:szCs w:val="20"/>
          </w:rPr>
          <w:fldChar w:fldCharType="end"/>
        </w:r>
        <w:bookmarkStart w:id="162" w:name="6"/>
        <w:bookmarkEnd w:id="161"/>
        <w:bookmarkEnd w:id="162"/>
        <w:r w:rsidRPr="00282396">
          <w:rPr>
            <w:rFonts w:ascii="Tahoma" w:hAnsi="Tahoma" w:cs="Tahoma"/>
            <w:color w:val="3E3E3E"/>
            <w:sz w:val="20"/>
            <w:szCs w:val="20"/>
          </w:rPr>
          <w:t xml:space="preserve"> </w:t>
        </w:r>
      </w:ins>
    </w:p>
    <w:p w:rsidR="00282396" w:rsidRPr="00282396" w:rsidRDefault="00282396" w:rsidP="00282396">
      <w:pPr>
        <w:pBdr>
          <w:top w:val="single" w:sz="6" w:space="0" w:color="E9E9E9"/>
          <w:left w:val="single" w:sz="6" w:space="0" w:color="E9E9E9"/>
          <w:bottom w:val="single" w:sz="6" w:space="0" w:color="E9E9E9"/>
          <w:right w:val="single" w:sz="6" w:space="0" w:color="E9E9E9"/>
        </w:pBdr>
        <w:shd w:val="clear" w:color="auto" w:fill="FFFFFF"/>
        <w:spacing w:before="100" w:beforeAutospacing="1" w:after="150"/>
        <w:rPr>
          <w:ins w:id="163" w:author="Unknown"/>
          <w:rFonts w:ascii="Tahoma" w:hAnsi="Tahoma" w:cs="Tahoma"/>
          <w:color w:val="3E3E3E"/>
          <w:sz w:val="20"/>
          <w:szCs w:val="20"/>
        </w:rPr>
      </w:pPr>
      <w:ins w:id="164" w:author="Unknown">
        <w:r w:rsidRPr="00282396">
          <w:rPr>
            <w:rFonts w:ascii="Tahoma" w:hAnsi="Tahoma" w:cs="Tahoma"/>
            <w:color w:val="3E3E3E"/>
            <w:sz w:val="20"/>
            <w:szCs w:val="20"/>
          </w:rPr>
          <w:fldChar w:fldCharType="begin"/>
        </w:r>
        <w:r w:rsidRPr="00282396">
          <w:rPr>
            <w:rFonts w:ascii="Tahoma" w:hAnsi="Tahoma" w:cs="Tahoma"/>
            <w:color w:val="3E3E3E"/>
            <w:sz w:val="20"/>
            <w:szCs w:val="20"/>
          </w:rPr>
          <w:instrText xml:space="preserve"> HYPERLINK "http://www.pc-helpforum.be/members/6829.html" \o "stegisoft is offline" </w:instrText>
        </w:r>
        <w:r w:rsidRPr="00282396">
          <w:rPr>
            <w:rFonts w:ascii="Tahoma" w:hAnsi="Tahoma" w:cs="Tahoma"/>
            <w:color w:val="3E3E3E"/>
            <w:sz w:val="20"/>
            <w:szCs w:val="20"/>
          </w:rPr>
          <w:fldChar w:fldCharType="separate"/>
        </w:r>
        <w:proofErr w:type="spellStart"/>
        <w:proofErr w:type="gramStart"/>
        <w:r w:rsidRPr="00282396">
          <w:rPr>
            <w:rFonts w:ascii="Tahoma" w:hAnsi="Tahoma" w:cs="Tahoma"/>
            <w:b/>
            <w:bCs/>
            <w:color w:val="800080"/>
            <w:sz w:val="20"/>
            <w:szCs w:val="20"/>
          </w:rPr>
          <w:t>stegisoft</w:t>
        </w:r>
        <w:proofErr w:type="spellEnd"/>
        <w:proofErr w:type="gramEnd"/>
        <w:r w:rsidRPr="00282396">
          <w:rPr>
            <w:rFonts w:ascii="Tahoma" w:hAnsi="Tahoma" w:cs="Tahoma"/>
            <w:color w:val="3E3E3E"/>
            <w:sz w:val="20"/>
            <w:szCs w:val="20"/>
          </w:rPr>
          <w:fldChar w:fldCharType="end"/>
        </w:r>
        <w:r w:rsidRPr="00282396">
          <w:rPr>
            <w:rFonts w:ascii="Tahoma" w:hAnsi="Tahoma" w:cs="Tahoma"/>
            <w:color w:val="3E3E3E"/>
            <w:sz w:val="20"/>
            <w:szCs w:val="20"/>
          </w:rPr>
          <w:t xml:space="preserve"> </w:t>
        </w:r>
      </w:ins>
    </w:p>
    <w:p w:rsidR="00282396" w:rsidRPr="00282396" w:rsidRDefault="00282396" w:rsidP="00282396">
      <w:pPr>
        <w:pBdr>
          <w:top w:val="single" w:sz="6" w:space="0" w:color="E9E9E9"/>
          <w:left w:val="single" w:sz="6" w:space="0" w:color="E9E9E9"/>
          <w:bottom w:val="single" w:sz="6" w:space="0" w:color="E9E9E9"/>
          <w:right w:val="single" w:sz="6" w:space="0" w:color="E9E9E9"/>
        </w:pBdr>
        <w:shd w:val="clear" w:color="auto" w:fill="FFFFFF"/>
        <w:spacing w:before="100" w:beforeAutospacing="1" w:after="150"/>
        <w:rPr>
          <w:ins w:id="165" w:author="Unknown"/>
          <w:rFonts w:ascii="Tahoma" w:hAnsi="Tahoma" w:cs="Tahoma"/>
          <w:color w:val="3E3E3E"/>
          <w:sz w:val="20"/>
          <w:szCs w:val="20"/>
        </w:rPr>
      </w:pPr>
      <w:ins w:id="166" w:author="Unknown">
        <w:r w:rsidRPr="00282396">
          <w:rPr>
            <w:rFonts w:ascii="Tahoma" w:hAnsi="Tahoma" w:cs="Tahoma"/>
            <w:noProof/>
            <w:color w:val="3E3E3E"/>
            <w:sz w:val="20"/>
            <w:szCs w:val="20"/>
          </w:rPr>
          <w:drawing>
            <wp:inline distT="0" distB="0" distL="0" distR="0" wp14:anchorId="794EA6CE" wp14:editId="596218E2">
              <wp:extent cx="152400" cy="171450"/>
              <wp:effectExtent l="0" t="0" r="0" b="0"/>
              <wp:docPr id="22" name="Afbeelding 22" descr="stegisoft is off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tegisoft is offli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ins>
    </w:p>
    <w:p w:rsidR="00282396" w:rsidRPr="00282396" w:rsidRDefault="00282396" w:rsidP="00282396">
      <w:pPr>
        <w:pBdr>
          <w:top w:val="single" w:sz="6" w:space="0" w:color="E9E9E9"/>
          <w:left w:val="single" w:sz="6" w:space="0" w:color="E9E9E9"/>
          <w:bottom w:val="single" w:sz="6" w:space="0" w:color="E9E9E9"/>
          <w:right w:val="single" w:sz="6" w:space="0" w:color="E9E9E9"/>
        </w:pBdr>
        <w:shd w:val="clear" w:color="auto" w:fill="FFFFFF"/>
        <w:spacing w:before="100" w:beforeAutospacing="1" w:after="150"/>
        <w:rPr>
          <w:ins w:id="167" w:author="Unknown"/>
          <w:rFonts w:ascii="Tahoma" w:hAnsi="Tahoma" w:cs="Tahoma"/>
          <w:color w:val="3E3E3E"/>
          <w:sz w:val="20"/>
          <w:szCs w:val="20"/>
        </w:rPr>
      </w:pPr>
      <w:ins w:id="168" w:author="Unknown">
        <w:r w:rsidRPr="00282396">
          <w:rPr>
            <w:rFonts w:ascii="Tahoma" w:hAnsi="Tahoma" w:cs="Tahoma"/>
            <w:color w:val="3E3E3E"/>
            <w:sz w:val="20"/>
            <w:szCs w:val="20"/>
          </w:rPr>
          <w:t xml:space="preserve">Super Moderator </w:t>
        </w:r>
      </w:ins>
      <w:r w:rsidRPr="00282396">
        <w:rPr>
          <w:rFonts w:ascii="Tahoma" w:hAnsi="Tahoma" w:cs="Tahoma"/>
          <w:noProof/>
          <w:color w:val="9A0000"/>
          <w:sz w:val="20"/>
          <w:szCs w:val="20"/>
        </w:rPr>
        <w:drawing>
          <wp:inline distT="0" distB="0" distL="0" distR="0" wp14:anchorId="23616D3F" wp14:editId="6BA8C6E0">
            <wp:extent cx="619125" cy="514350"/>
            <wp:effectExtent l="0" t="0" r="9525" b="0"/>
            <wp:docPr id="23" name="Afbeelding 23" descr="stegisoft's schermafbeelding">
              <a:hlinkClick xmlns:a="http://schemas.openxmlformats.org/drawingml/2006/main" r:id="rId16" tooltip="&quot;stegisoft is offlin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stegisoft's schermafbeelding">
                      <a:hlinkClick r:id="rId16" tooltip="&quot;stegisoft is offline&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9125" cy="514350"/>
                    </a:xfrm>
                    <a:prstGeom prst="rect">
                      <a:avLst/>
                    </a:prstGeom>
                    <a:noFill/>
                    <a:ln>
                      <a:noFill/>
                    </a:ln>
                  </pic:spPr>
                </pic:pic>
              </a:graphicData>
            </a:graphic>
          </wp:inline>
        </w:drawing>
      </w:r>
    </w:p>
    <w:p w:rsidR="00282396" w:rsidRPr="00282396" w:rsidRDefault="00282396" w:rsidP="00282396">
      <w:pPr>
        <w:pBdr>
          <w:top w:val="single" w:sz="6" w:space="0" w:color="E9E9E9"/>
          <w:left w:val="single" w:sz="6" w:space="0" w:color="E9E9E9"/>
          <w:bottom w:val="single" w:sz="6" w:space="0" w:color="E9E9E9"/>
          <w:right w:val="single" w:sz="6" w:space="0" w:color="E9E9E9"/>
        </w:pBdr>
        <w:shd w:val="clear" w:color="auto" w:fill="FFFFFF"/>
        <w:spacing w:before="100" w:beforeAutospacing="1" w:after="150"/>
        <w:rPr>
          <w:ins w:id="169" w:author="Unknown"/>
          <w:rFonts w:ascii="Tahoma" w:hAnsi="Tahoma" w:cs="Tahoma"/>
          <w:color w:val="3E3E3E"/>
          <w:sz w:val="20"/>
          <w:szCs w:val="20"/>
        </w:rPr>
      </w:pPr>
      <w:ins w:id="170" w:author="Unknown">
        <w:r w:rsidRPr="00282396">
          <w:rPr>
            <w:rFonts w:ascii="Tahoma" w:hAnsi="Tahoma" w:cs="Tahoma"/>
            <w:color w:val="3E3E3E"/>
            <w:sz w:val="20"/>
            <w:szCs w:val="20"/>
          </w:rPr>
          <w:pict>
            <v:rect id="_x0000_i1044" style="width:0;height:1.5pt" o:hralign="center" o:hrstd="t" o:hr="t" fillcolor="#a7a6aa" stroked="f"/>
          </w:pict>
        </w:r>
      </w:ins>
    </w:p>
    <w:p w:rsidR="00282396" w:rsidRPr="00282396" w:rsidRDefault="00282396" w:rsidP="00282396">
      <w:pPr>
        <w:pBdr>
          <w:top w:val="single" w:sz="6" w:space="0" w:color="E9E9E9"/>
          <w:left w:val="single" w:sz="6" w:space="0" w:color="E9E9E9"/>
          <w:bottom w:val="single" w:sz="6" w:space="0" w:color="E9E9E9"/>
          <w:right w:val="single" w:sz="6" w:space="0" w:color="E9E9E9"/>
        </w:pBdr>
        <w:shd w:val="clear" w:color="auto" w:fill="FFFFFF"/>
        <w:rPr>
          <w:ins w:id="171" w:author="Unknown"/>
          <w:rFonts w:ascii="Tahoma" w:hAnsi="Tahoma" w:cs="Tahoma"/>
          <w:color w:val="3E3E3E"/>
          <w:sz w:val="20"/>
          <w:szCs w:val="20"/>
        </w:rPr>
      </w:pPr>
      <w:ins w:id="172" w:author="Unknown">
        <w:r w:rsidRPr="00282396">
          <w:rPr>
            <w:rFonts w:ascii="Tahoma" w:hAnsi="Tahoma" w:cs="Tahoma"/>
            <w:color w:val="3E3E3E"/>
            <w:sz w:val="20"/>
            <w:szCs w:val="20"/>
          </w:rPr>
          <w:t>Geregistreerd</w:t>
        </w:r>
      </w:ins>
    </w:p>
    <w:p w:rsidR="00282396" w:rsidRPr="00282396" w:rsidRDefault="00282396" w:rsidP="00282396">
      <w:pPr>
        <w:pBdr>
          <w:top w:val="single" w:sz="6" w:space="0" w:color="E9E9E9"/>
          <w:left w:val="single" w:sz="6" w:space="0" w:color="E9E9E9"/>
          <w:bottom w:val="single" w:sz="6" w:space="0" w:color="E9E9E9"/>
          <w:right w:val="single" w:sz="6" w:space="0" w:color="E9E9E9"/>
        </w:pBdr>
        <w:shd w:val="clear" w:color="auto" w:fill="FFFFFF"/>
        <w:ind w:left="720"/>
        <w:rPr>
          <w:ins w:id="173" w:author="Unknown"/>
          <w:rFonts w:ascii="Tahoma" w:hAnsi="Tahoma" w:cs="Tahoma"/>
          <w:color w:val="3E3E3E"/>
          <w:sz w:val="20"/>
          <w:szCs w:val="20"/>
        </w:rPr>
      </w:pPr>
      <w:ins w:id="174" w:author="Unknown">
        <w:r w:rsidRPr="00282396">
          <w:rPr>
            <w:rFonts w:ascii="Tahoma" w:hAnsi="Tahoma" w:cs="Tahoma"/>
            <w:color w:val="3E3E3E"/>
            <w:sz w:val="20"/>
            <w:szCs w:val="20"/>
          </w:rPr>
          <w:t>20 maart 2009</w:t>
        </w:r>
      </w:ins>
    </w:p>
    <w:p w:rsidR="00282396" w:rsidRPr="00282396" w:rsidRDefault="00282396" w:rsidP="00282396">
      <w:pPr>
        <w:pBdr>
          <w:top w:val="single" w:sz="6" w:space="0" w:color="E9E9E9"/>
          <w:left w:val="single" w:sz="6" w:space="0" w:color="E9E9E9"/>
          <w:bottom w:val="single" w:sz="6" w:space="0" w:color="E9E9E9"/>
          <w:right w:val="single" w:sz="6" w:space="0" w:color="E9E9E9"/>
        </w:pBdr>
        <w:shd w:val="clear" w:color="auto" w:fill="FFFFFF"/>
        <w:rPr>
          <w:ins w:id="175" w:author="Unknown"/>
          <w:rFonts w:ascii="Tahoma" w:hAnsi="Tahoma" w:cs="Tahoma"/>
          <w:color w:val="3E3E3E"/>
          <w:sz w:val="20"/>
          <w:szCs w:val="20"/>
        </w:rPr>
      </w:pPr>
      <w:ins w:id="176" w:author="Unknown">
        <w:r w:rsidRPr="00282396">
          <w:rPr>
            <w:rFonts w:ascii="Tahoma" w:hAnsi="Tahoma" w:cs="Tahoma"/>
            <w:color w:val="3E3E3E"/>
            <w:sz w:val="20"/>
            <w:szCs w:val="20"/>
          </w:rPr>
          <w:lastRenderedPageBreak/>
          <w:t>Berichten</w:t>
        </w:r>
      </w:ins>
    </w:p>
    <w:p w:rsidR="00282396" w:rsidRPr="00282396" w:rsidRDefault="00282396" w:rsidP="00282396">
      <w:pPr>
        <w:pBdr>
          <w:top w:val="single" w:sz="6" w:space="0" w:color="E9E9E9"/>
          <w:left w:val="single" w:sz="6" w:space="0" w:color="E9E9E9"/>
          <w:bottom w:val="single" w:sz="6" w:space="0" w:color="E9E9E9"/>
          <w:right w:val="single" w:sz="6" w:space="0" w:color="E9E9E9"/>
        </w:pBdr>
        <w:shd w:val="clear" w:color="auto" w:fill="FFFFFF"/>
        <w:ind w:left="720"/>
        <w:rPr>
          <w:ins w:id="177" w:author="Unknown"/>
          <w:rFonts w:ascii="Tahoma" w:hAnsi="Tahoma" w:cs="Tahoma"/>
          <w:color w:val="3E3E3E"/>
          <w:sz w:val="20"/>
          <w:szCs w:val="20"/>
        </w:rPr>
      </w:pPr>
      <w:ins w:id="178" w:author="Unknown">
        <w:r w:rsidRPr="00282396">
          <w:rPr>
            <w:rFonts w:ascii="Tahoma" w:hAnsi="Tahoma" w:cs="Tahoma"/>
            <w:color w:val="3E3E3E"/>
            <w:sz w:val="20"/>
            <w:szCs w:val="20"/>
          </w:rPr>
          <w:t>15.694</w:t>
        </w:r>
      </w:ins>
    </w:p>
    <w:p w:rsidR="00282396" w:rsidRPr="00282396" w:rsidRDefault="00282396" w:rsidP="00282396">
      <w:pPr>
        <w:pBdr>
          <w:top w:val="single" w:sz="6" w:space="0" w:color="E9E9E9"/>
          <w:left w:val="single" w:sz="6" w:space="0" w:color="E9E9E9"/>
          <w:bottom w:val="single" w:sz="6" w:space="0" w:color="E9E9E9"/>
          <w:right w:val="single" w:sz="6" w:space="0" w:color="E9E9E9"/>
        </w:pBdr>
        <w:shd w:val="clear" w:color="auto" w:fill="FFFFFF"/>
        <w:rPr>
          <w:ins w:id="179" w:author="Unknown"/>
          <w:rFonts w:ascii="Tahoma" w:hAnsi="Tahoma" w:cs="Tahoma"/>
          <w:color w:val="3E3E3E"/>
          <w:sz w:val="20"/>
          <w:szCs w:val="20"/>
        </w:rPr>
      </w:pPr>
      <w:ins w:id="180" w:author="Unknown">
        <w:r w:rsidRPr="00282396">
          <w:rPr>
            <w:rFonts w:ascii="Tahoma" w:hAnsi="Tahoma" w:cs="Tahoma"/>
            <w:color w:val="3E3E3E"/>
            <w:sz w:val="20"/>
            <w:szCs w:val="20"/>
          </w:rPr>
          <w:t>Een bedankje geven</w:t>
        </w:r>
      </w:ins>
    </w:p>
    <w:p w:rsidR="00282396" w:rsidRPr="00282396" w:rsidRDefault="00282396" w:rsidP="00282396">
      <w:pPr>
        <w:pBdr>
          <w:top w:val="single" w:sz="6" w:space="0" w:color="E9E9E9"/>
          <w:left w:val="single" w:sz="6" w:space="0" w:color="E9E9E9"/>
          <w:bottom w:val="single" w:sz="6" w:space="0" w:color="E9E9E9"/>
          <w:right w:val="single" w:sz="6" w:space="0" w:color="E9E9E9"/>
        </w:pBdr>
        <w:shd w:val="clear" w:color="auto" w:fill="FFFFFF"/>
        <w:ind w:left="720"/>
        <w:rPr>
          <w:ins w:id="181" w:author="Unknown"/>
          <w:rFonts w:ascii="Tahoma" w:hAnsi="Tahoma" w:cs="Tahoma"/>
          <w:color w:val="3E3E3E"/>
          <w:sz w:val="20"/>
          <w:szCs w:val="20"/>
        </w:rPr>
      </w:pPr>
      <w:ins w:id="182" w:author="Unknown">
        <w:r w:rsidRPr="00282396">
          <w:rPr>
            <w:rFonts w:ascii="Tahoma" w:hAnsi="Tahoma" w:cs="Tahoma"/>
            <w:color w:val="3E3E3E"/>
            <w:sz w:val="20"/>
            <w:szCs w:val="20"/>
          </w:rPr>
          <w:t>33</w:t>
        </w:r>
      </w:ins>
    </w:p>
    <w:p w:rsidR="00282396" w:rsidRPr="00282396" w:rsidRDefault="00282396" w:rsidP="00282396">
      <w:pPr>
        <w:pBdr>
          <w:top w:val="single" w:sz="6" w:space="0" w:color="E9E9E9"/>
          <w:left w:val="single" w:sz="6" w:space="0" w:color="E9E9E9"/>
          <w:bottom w:val="single" w:sz="6" w:space="0" w:color="E9E9E9"/>
          <w:right w:val="single" w:sz="6" w:space="0" w:color="E9E9E9"/>
        </w:pBdr>
        <w:shd w:val="clear" w:color="auto" w:fill="FFFFFF"/>
        <w:ind w:left="720"/>
        <w:rPr>
          <w:ins w:id="183" w:author="Unknown"/>
          <w:rFonts w:ascii="Tahoma" w:hAnsi="Tahoma" w:cs="Tahoma"/>
          <w:color w:val="3E3E3E"/>
          <w:sz w:val="20"/>
          <w:szCs w:val="20"/>
        </w:rPr>
      </w:pPr>
      <w:ins w:id="184" w:author="Unknown">
        <w:r w:rsidRPr="00282396">
          <w:rPr>
            <w:rFonts w:ascii="Tahoma" w:hAnsi="Tahoma" w:cs="Tahoma"/>
            <w:color w:val="3E3E3E"/>
            <w:sz w:val="20"/>
            <w:szCs w:val="20"/>
          </w:rPr>
          <w:t>2.001 x bedankt in 1.972 berichten</w:t>
        </w:r>
      </w:ins>
    </w:p>
    <w:p w:rsidR="00282396" w:rsidRPr="00282396" w:rsidRDefault="00282396" w:rsidP="00282396">
      <w:pPr>
        <w:pBdr>
          <w:top w:val="single" w:sz="6" w:space="0" w:color="E9E9E9"/>
          <w:left w:val="single" w:sz="6" w:space="0" w:color="E9E9E9"/>
          <w:bottom w:val="single" w:sz="6" w:space="0" w:color="E9E9E9"/>
          <w:right w:val="single" w:sz="6" w:space="0" w:color="E9E9E9"/>
        </w:pBdr>
        <w:shd w:val="clear" w:color="auto" w:fill="FFFFFF"/>
        <w:spacing w:before="100" w:beforeAutospacing="1" w:after="100" w:afterAutospacing="1"/>
        <w:outlineLvl w:val="1"/>
        <w:rPr>
          <w:ins w:id="185" w:author="Unknown"/>
          <w:rFonts w:ascii="Tahoma" w:hAnsi="Tahoma" w:cs="Tahoma"/>
          <w:color w:val="3E3E3E"/>
          <w:sz w:val="20"/>
          <w:szCs w:val="20"/>
        </w:rPr>
      </w:pPr>
      <w:ins w:id="186" w:author="Unknown">
        <w:r w:rsidRPr="00282396">
          <w:rPr>
            <w:rFonts w:ascii="Tahoma" w:hAnsi="Tahoma" w:cs="Tahoma"/>
            <w:noProof/>
            <w:color w:val="3E3E3E"/>
            <w:sz w:val="20"/>
            <w:szCs w:val="20"/>
          </w:rPr>
          <w:drawing>
            <wp:inline distT="0" distB="0" distL="0" distR="0" wp14:anchorId="44E27A08" wp14:editId="3F706C15">
              <wp:extent cx="152400" cy="152400"/>
              <wp:effectExtent l="0" t="0" r="0" b="0"/>
              <wp:docPr id="24" name="Afbeelding 24" descr="Standa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tanda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ins>
    </w:p>
    <w:p w:rsidR="00282396" w:rsidRPr="00282396" w:rsidRDefault="00282396" w:rsidP="00282396">
      <w:pPr>
        <w:pBdr>
          <w:top w:val="single" w:sz="6" w:space="0" w:color="E9E9E9"/>
          <w:left w:val="single" w:sz="6" w:space="0" w:color="E9E9E9"/>
          <w:bottom w:val="single" w:sz="6" w:space="0" w:color="E9E9E9"/>
          <w:right w:val="single" w:sz="6" w:space="0" w:color="E9E9E9"/>
        </w:pBdr>
        <w:shd w:val="clear" w:color="auto" w:fill="FFFFFF"/>
        <w:spacing w:beforeAutospacing="1"/>
        <w:rPr>
          <w:ins w:id="187" w:author="Unknown"/>
          <w:rFonts w:ascii="Tahoma" w:hAnsi="Tahoma" w:cs="Tahoma"/>
          <w:color w:val="3E3E3E"/>
          <w:sz w:val="20"/>
          <w:szCs w:val="20"/>
        </w:rPr>
      </w:pPr>
      <w:ins w:id="188" w:author="Unknown">
        <w:r w:rsidRPr="00282396">
          <w:rPr>
            <w:rFonts w:ascii="Tahoma" w:hAnsi="Tahoma" w:cs="Tahoma"/>
            <w:color w:val="3E3E3E"/>
            <w:sz w:val="20"/>
            <w:szCs w:val="20"/>
          </w:rPr>
          <w:t>We gaan een voorbeeld nemen: Word document.</w:t>
        </w:r>
        <w:r w:rsidRPr="00282396">
          <w:rPr>
            <w:rFonts w:ascii="Tahoma" w:hAnsi="Tahoma" w:cs="Tahoma"/>
            <w:color w:val="3E3E3E"/>
            <w:sz w:val="20"/>
            <w:szCs w:val="20"/>
          </w:rPr>
          <w:br/>
          <w:t>Als je een brandprogramma gebruikt om Word document te branden op cd dan kan je niet meer bewerken.</w:t>
        </w:r>
        <w:r w:rsidRPr="00282396">
          <w:rPr>
            <w:rFonts w:ascii="Tahoma" w:hAnsi="Tahoma" w:cs="Tahoma"/>
            <w:color w:val="3E3E3E"/>
            <w:sz w:val="20"/>
            <w:szCs w:val="20"/>
          </w:rPr>
          <w:br/>
        </w:r>
        <w:r w:rsidRPr="00282396">
          <w:rPr>
            <w:rFonts w:ascii="Tahoma" w:hAnsi="Tahoma" w:cs="Tahoma"/>
            <w:color w:val="3E3E3E"/>
            <w:sz w:val="20"/>
            <w:szCs w:val="20"/>
          </w:rPr>
          <w:br/>
          <w:t xml:space="preserve">Maar als je een Word document van uw harddisk kopieert en dan Deze Computer opent en dan naar </w:t>
        </w:r>
        <w:proofErr w:type="gramStart"/>
        <w:r w:rsidRPr="00282396">
          <w:rPr>
            <w:rFonts w:ascii="Tahoma" w:hAnsi="Tahoma" w:cs="Tahoma"/>
            <w:color w:val="3E3E3E"/>
            <w:sz w:val="20"/>
            <w:szCs w:val="20"/>
          </w:rPr>
          <w:t>de</w:t>
        </w:r>
        <w:proofErr w:type="gramEnd"/>
        <w:r w:rsidRPr="00282396">
          <w:rPr>
            <w:rFonts w:ascii="Tahoma" w:hAnsi="Tahoma" w:cs="Tahoma"/>
            <w:color w:val="3E3E3E"/>
            <w:sz w:val="20"/>
            <w:szCs w:val="20"/>
          </w:rPr>
          <w:t xml:space="preserve"> </w:t>
        </w:r>
        <w:proofErr w:type="spellStart"/>
        <w:r w:rsidRPr="00282396">
          <w:rPr>
            <w:rFonts w:ascii="Tahoma" w:hAnsi="Tahoma" w:cs="Tahoma"/>
            <w:color w:val="3E3E3E"/>
            <w:sz w:val="20"/>
            <w:szCs w:val="20"/>
          </w:rPr>
          <w:t>cdrom</w:t>
        </w:r>
        <w:proofErr w:type="spellEnd"/>
        <w:r w:rsidRPr="00282396">
          <w:rPr>
            <w:rFonts w:ascii="Tahoma" w:hAnsi="Tahoma" w:cs="Tahoma"/>
            <w:color w:val="3E3E3E"/>
            <w:sz w:val="20"/>
            <w:szCs w:val="20"/>
          </w:rPr>
          <w:t xml:space="preserve"> of </w:t>
        </w:r>
        <w:proofErr w:type="spellStart"/>
        <w:r w:rsidRPr="00282396">
          <w:rPr>
            <w:rFonts w:ascii="Tahoma" w:hAnsi="Tahoma" w:cs="Tahoma"/>
            <w:color w:val="3E3E3E"/>
            <w:sz w:val="20"/>
            <w:szCs w:val="20"/>
          </w:rPr>
          <w:t>dvdrom</w:t>
        </w:r>
        <w:proofErr w:type="spellEnd"/>
        <w:r w:rsidRPr="00282396">
          <w:rPr>
            <w:rFonts w:ascii="Tahoma" w:hAnsi="Tahoma" w:cs="Tahoma"/>
            <w:color w:val="3E3E3E"/>
            <w:sz w:val="20"/>
            <w:szCs w:val="20"/>
          </w:rPr>
          <w:t xml:space="preserve"> gaat en dan plakken dan kan je wel bewerken als </w:t>
        </w:r>
        <w:proofErr w:type="spellStart"/>
        <w:r w:rsidRPr="00282396">
          <w:rPr>
            <w:rFonts w:ascii="Tahoma" w:hAnsi="Tahoma" w:cs="Tahoma"/>
            <w:color w:val="3E3E3E"/>
            <w:sz w:val="20"/>
            <w:szCs w:val="20"/>
          </w:rPr>
          <w:t>cd+rw</w:t>
        </w:r>
        <w:proofErr w:type="spellEnd"/>
        <w:r w:rsidRPr="00282396">
          <w:rPr>
            <w:rFonts w:ascii="Tahoma" w:hAnsi="Tahoma" w:cs="Tahoma"/>
            <w:color w:val="3E3E3E"/>
            <w:sz w:val="20"/>
            <w:szCs w:val="20"/>
          </w:rPr>
          <w:t xml:space="preserve"> of </w:t>
        </w:r>
        <w:proofErr w:type="spellStart"/>
        <w:r w:rsidRPr="00282396">
          <w:rPr>
            <w:rFonts w:ascii="Tahoma" w:hAnsi="Tahoma" w:cs="Tahoma"/>
            <w:color w:val="3E3E3E"/>
            <w:sz w:val="20"/>
            <w:szCs w:val="20"/>
          </w:rPr>
          <w:t>dvd+rw</w:t>
        </w:r>
        <w:proofErr w:type="spellEnd"/>
        <w:r w:rsidRPr="00282396">
          <w:rPr>
            <w:rFonts w:ascii="Tahoma" w:hAnsi="Tahoma" w:cs="Tahoma"/>
            <w:color w:val="3E3E3E"/>
            <w:sz w:val="20"/>
            <w:szCs w:val="20"/>
          </w:rPr>
          <w:t xml:space="preserve"> gebruikt. (Niet bij gewone cd)</w:t>
        </w:r>
        <w:r w:rsidRPr="00282396">
          <w:rPr>
            <w:rFonts w:ascii="Tahoma" w:hAnsi="Tahoma" w:cs="Tahoma"/>
            <w:color w:val="3E3E3E"/>
            <w:sz w:val="20"/>
            <w:szCs w:val="20"/>
          </w:rPr>
          <w:br/>
        </w:r>
        <w:r w:rsidRPr="00282396">
          <w:rPr>
            <w:rFonts w:ascii="Tahoma" w:hAnsi="Tahoma" w:cs="Tahoma"/>
            <w:color w:val="3E3E3E"/>
            <w:sz w:val="20"/>
            <w:szCs w:val="20"/>
          </w:rPr>
          <w:br/>
          <w:t xml:space="preserve">RW = </w:t>
        </w:r>
        <w:proofErr w:type="spellStart"/>
        <w:r w:rsidRPr="00282396">
          <w:rPr>
            <w:rFonts w:ascii="Tahoma" w:hAnsi="Tahoma" w:cs="Tahoma"/>
            <w:color w:val="3E3E3E"/>
            <w:sz w:val="20"/>
            <w:szCs w:val="20"/>
          </w:rPr>
          <w:t>herschrijfbaar</w:t>
        </w:r>
        <w:proofErr w:type="spellEnd"/>
        <w:r w:rsidRPr="00282396">
          <w:rPr>
            <w:rFonts w:ascii="Tahoma" w:hAnsi="Tahoma" w:cs="Tahoma"/>
            <w:color w:val="3E3E3E"/>
            <w:sz w:val="20"/>
            <w:szCs w:val="20"/>
          </w:rPr>
          <w:t xml:space="preserve"> </w:t>
        </w:r>
      </w:ins>
    </w:p>
    <w:p w:rsidR="00282396" w:rsidRPr="00282396" w:rsidRDefault="00282396" w:rsidP="00282396">
      <w:pPr>
        <w:pBdr>
          <w:top w:val="single" w:sz="6" w:space="0" w:color="E9E9E9"/>
          <w:left w:val="single" w:sz="6" w:space="0" w:color="E9E9E9"/>
          <w:bottom w:val="single" w:sz="6" w:space="0" w:color="E9E9E9"/>
          <w:right w:val="single" w:sz="6" w:space="0" w:color="E9E9E9"/>
        </w:pBdr>
        <w:shd w:val="clear" w:color="auto" w:fill="FFFFFF"/>
        <w:spacing w:beforeAutospacing="1"/>
        <w:rPr>
          <w:ins w:id="189" w:author="Unknown"/>
          <w:rFonts w:ascii="Tahoma" w:hAnsi="Tahoma" w:cs="Tahoma"/>
          <w:color w:val="3E3E3E"/>
          <w:sz w:val="20"/>
          <w:szCs w:val="20"/>
        </w:rPr>
      </w:pPr>
      <w:ins w:id="190" w:author="Unknown">
        <w:r w:rsidRPr="00282396">
          <w:rPr>
            <w:rFonts w:ascii="Tahoma" w:hAnsi="Tahoma" w:cs="Tahoma"/>
            <w:noProof/>
            <w:color w:val="3E3E3E"/>
            <w:sz w:val="20"/>
            <w:szCs w:val="20"/>
          </w:rPr>
          <w:drawing>
            <wp:inline distT="0" distB="0" distL="0" distR="0" wp14:anchorId="56EF400A" wp14:editId="33789461">
              <wp:extent cx="152400" cy="152400"/>
              <wp:effectExtent l="0" t="0" r="0" b="0"/>
              <wp:docPr id="25" name="progress_167345" descr="http://www.pc-helpforum.be/images/misc/progre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ress_167345" descr="http://www.pc-helpforum.be/images/misc/progres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82396">
          <w:rPr>
            <w:rFonts w:ascii="Tahoma" w:hAnsi="Tahoma" w:cs="Tahoma"/>
            <w:color w:val="3E3E3E"/>
            <w:sz w:val="20"/>
            <w:szCs w:val="20"/>
          </w:rPr>
          <w:fldChar w:fldCharType="begin"/>
        </w:r>
        <w:r w:rsidRPr="00282396">
          <w:rPr>
            <w:rFonts w:ascii="Tahoma" w:hAnsi="Tahoma" w:cs="Tahoma"/>
            <w:color w:val="3E3E3E"/>
            <w:sz w:val="20"/>
            <w:szCs w:val="20"/>
          </w:rPr>
          <w:instrText xml:space="preserve"> HYPERLINK "http://www.pc-helpforum.be/newreply.php?do=newreply&amp;p=167345" </w:instrText>
        </w:r>
        <w:r w:rsidRPr="00282396">
          <w:rPr>
            <w:rFonts w:ascii="Tahoma" w:hAnsi="Tahoma" w:cs="Tahoma"/>
            <w:color w:val="3E3E3E"/>
            <w:sz w:val="20"/>
            <w:szCs w:val="20"/>
          </w:rPr>
          <w:fldChar w:fldCharType="separate"/>
        </w:r>
      </w:ins>
      <w:r w:rsidRPr="00282396">
        <w:rPr>
          <w:rFonts w:ascii="Tahoma" w:hAnsi="Tahoma" w:cs="Tahoma"/>
          <w:noProof/>
          <w:color w:val="9A0000"/>
          <w:sz w:val="20"/>
          <w:szCs w:val="20"/>
        </w:rPr>
        <w:drawing>
          <wp:inline distT="0" distB="0" distL="0" distR="0" wp14:anchorId="33E1116D" wp14:editId="5C664150">
            <wp:extent cx="9525" cy="9525"/>
            <wp:effectExtent l="0" t="0" r="0" b="0"/>
            <wp:docPr id="26" name="quoteimg_167345" descr="Met citaat reageren">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oteimg_167345" descr="Met citaat reageren">
                      <a:hlinkClick r:id="rId2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ins w:id="191" w:author="Unknown">
        <w:r w:rsidRPr="00282396">
          <w:rPr>
            <w:rFonts w:ascii="Tahoma" w:hAnsi="Tahoma" w:cs="Tahoma"/>
            <w:color w:val="9A0000"/>
            <w:sz w:val="20"/>
            <w:szCs w:val="20"/>
          </w:rPr>
          <w:t>Met citaat reageren</w:t>
        </w:r>
        <w:r w:rsidRPr="00282396">
          <w:rPr>
            <w:rFonts w:ascii="Tahoma" w:hAnsi="Tahoma" w:cs="Tahoma"/>
            <w:color w:val="3E3E3E"/>
            <w:sz w:val="20"/>
            <w:szCs w:val="20"/>
          </w:rPr>
          <w:fldChar w:fldCharType="end"/>
        </w:r>
        <w:r w:rsidRPr="00282396">
          <w:rPr>
            <w:rFonts w:ascii="Tahoma" w:hAnsi="Tahoma" w:cs="Tahoma"/>
            <w:color w:val="3E3E3E"/>
            <w:sz w:val="20"/>
            <w:szCs w:val="20"/>
          </w:rPr>
          <w:t xml:space="preserve"> </w:t>
        </w:r>
      </w:ins>
    </w:p>
    <w:p w:rsidR="00282396" w:rsidRPr="00282396" w:rsidRDefault="00282396" w:rsidP="00282396">
      <w:pPr>
        <w:pBdr>
          <w:top w:val="single" w:sz="6" w:space="0" w:color="E9E9E9"/>
          <w:left w:val="single" w:sz="6" w:space="0" w:color="E9E9E9"/>
          <w:bottom w:val="single" w:sz="6" w:space="0" w:color="E9E9E9"/>
          <w:right w:val="single" w:sz="6" w:space="0" w:color="E9E9E9"/>
        </w:pBdr>
        <w:shd w:val="clear" w:color="auto" w:fill="FFFFFF"/>
        <w:spacing w:beforeAutospacing="1"/>
        <w:rPr>
          <w:ins w:id="192" w:author="Unknown"/>
          <w:rFonts w:ascii="Tahoma" w:hAnsi="Tahoma" w:cs="Tahoma"/>
          <w:color w:val="3E3E3E"/>
          <w:sz w:val="20"/>
          <w:szCs w:val="20"/>
        </w:rPr>
      </w:pPr>
      <w:ins w:id="193" w:author="Unknown">
        <w:r w:rsidRPr="00282396">
          <w:rPr>
            <w:rFonts w:ascii="Tahoma" w:hAnsi="Tahoma" w:cs="Tahoma"/>
            <w:color w:val="3E3E3E"/>
            <w:sz w:val="20"/>
            <w:szCs w:val="20"/>
          </w:rPr>
          <w:pict>
            <v:rect id="_x0000_i1045" style="width:0;height:1.5pt" o:hralign="center" o:hrstd="t" o:hr="t" fillcolor="#a7a6aa" stroked="f"/>
          </w:pict>
        </w:r>
      </w:ins>
    </w:p>
    <w:p w:rsidR="00282396" w:rsidRPr="00282396" w:rsidRDefault="00282396" w:rsidP="00282396">
      <w:pPr>
        <w:numPr>
          <w:ilvl w:val="0"/>
          <w:numId w:val="1"/>
        </w:numPr>
        <w:pBdr>
          <w:top w:val="single" w:sz="6" w:space="0" w:color="E5E6F4"/>
          <w:left w:val="single" w:sz="6" w:space="0" w:color="E5E6F4"/>
          <w:bottom w:val="single" w:sz="6" w:space="0" w:color="E5E6F4"/>
          <w:right w:val="single" w:sz="6" w:space="0" w:color="E5E6F4"/>
        </w:pBdr>
        <w:shd w:val="clear" w:color="auto" w:fill="F1F1FA"/>
        <w:spacing w:before="100" w:beforeAutospacing="1" w:after="180"/>
        <w:jc w:val="center"/>
        <w:textAlignment w:val="center"/>
        <w:rPr>
          <w:ins w:id="194" w:author="Unknown"/>
          <w:rFonts w:ascii="Tahoma" w:hAnsi="Tahoma" w:cs="Tahoma"/>
          <w:color w:val="3E3E3E"/>
          <w:sz w:val="20"/>
          <w:szCs w:val="20"/>
        </w:rPr>
      </w:pPr>
      <w:ins w:id="195" w:author="Unknown">
        <w:r w:rsidRPr="00282396">
          <w:rPr>
            <w:rFonts w:ascii="Tahoma" w:hAnsi="Tahoma" w:cs="Tahoma"/>
            <w:color w:val="3E3E3E"/>
            <w:sz w:val="20"/>
            <w:szCs w:val="20"/>
          </w:rPr>
          <w:pict/>
        </w:r>
      </w:ins>
      <w:r w:rsidRPr="00282396">
        <w:rPr>
          <w:rFonts w:ascii="Tahoma" w:hAnsi="Tahoma" w:cs="Tahoma"/>
          <w:color w:val="3E3E3E"/>
          <w:sz w:val="20"/>
          <w:szCs w:val="20"/>
        </w:rPr>
        <w:pict/>
      </w:r>
      <w:r w:rsidRPr="00282396">
        <w:rPr>
          <w:rFonts w:ascii="Tahoma" w:hAnsi="Tahoma" w:cs="Tahoma"/>
          <w:noProof/>
          <w:color w:val="9A0000"/>
          <w:sz w:val="20"/>
          <w:szCs w:val="20"/>
        </w:rPr>
        <w:drawing>
          <wp:inline distT="0" distB="0" distL="0" distR="0" wp14:anchorId="59E4752D" wp14:editId="2C701465">
            <wp:extent cx="6934200" cy="857250"/>
            <wp:effectExtent l="0" t="0" r="0" b="0"/>
            <wp:docPr id="27" name="Afbeelding 27" descr="http://ads.pc-helpforum.be/www/images/53e86956e4068f759eb200995267491a.gif">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ads.pc-helpforum.be/www/images/53e86956e4068f759eb200995267491a.gif">
                      <a:hlinkClick r:id="rId21" tgtFrame="_blank"/>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934200" cy="857250"/>
                    </a:xfrm>
                    <a:prstGeom prst="rect">
                      <a:avLst/>
                    </a:prstGeom>
                    <a:noFill/>
                    <a:ln>
                      <a:noFill/>
                    </a:ln>
                  </pic:spPr>
                </pic:pic>
              </a:graphicData>
            </a:graphic>
          </wp:inline>
        </w:drawing>
      </w:r>
    </w:p>
    <w:p w:rsidR="00282396" w:rsidRPr="00282396" w:rsidRDefault="00282396" w:rsidP="00282396">
      <w:pPr>
        <w:pBdr>
          <w:top w:val="single" w:sz="6" w:space="0" w:color="E5E6F4"/>
          <w:left w:val="single" w:sz="6" w:space="0" w:color="E5E6F4"/>
          <w:bottom w:val="single" w:sz="6" w:space="0" w:color="E5E6F4"/>
          <w:right w:val="single" w:sz="6" w:space="0" w:color="E5E6F4"/>
        </w:pBdr>
        <w:shd w:val="clear" w:color="auto" w:fill="F1F1FA"/>
        <w:spacing w:before="100" w:beforeAutospacing="1" w:after="180"/>
        <w:jc w:val="center"/>
        <w:textAlignment w:val="center"/>
        <w:rPr>
          <w:ins w:id="196" w:author="Unknown"/>
          <w:rFonts w:ascii="Tahoma" w:hAnsi="Tahoma" w:cs="Tahoma"/>
          <w:color w:val="3E3E3E"/>
          <w:sz w:val="20"/>
          <w:szCs w:val="20"/>
        </w:rPr>
      </w:pPr>
    </w:p>
    <w:p w:rsidR="00282396" w:rsidRPr="00282396" w:rsidRDefault="00282396" w:rsidP="00282396">
      <w:pPr>
        <w:numPr>
          <w:ilvl w:val="0"/>
          <w:numId w:val="1"/>
        </w:numPr>
        <w:pBdr>
          <w:top w:val="single" w:sz="6" w:space="0" w:color="E9E9E9"/>
          <w:left w:val="single" w:sz="6" w:space="0" w:color="E9E9E9"/>
          <w:bottom w:val="single" w:sz="6" w:space="0" w:color="E9E9E9"/>
          <w:right w:val="single" w:sz="6" w:space="0" w:color="E9E9E9"/>
        </w:pBdr>
        <w:shd w:val="clear" w:color="auto" w:fill="FFFFFF"/>
        <w:spacing w:before="100" w:beforeAutospacing="1" w:after="150"/>
        <w:rPr>
          <w:ins w:id="197" w:author="Unknown"/>
          <w:rFonts w:ascii="Tahoma" w:hAnsi="Tahoma" w:cs="Tahoma"/>
          <w:vanish/>
          <w:color w:val="3E3E3E"/>
          <w:sz w:val="20"/>
          <w:szCs w:val="20"/>
        </w:rPr>
      </w:pPr>
      <w:ins w:id="198" w:author="Unknown">
        <w:r w:rsidRPr="00282396">
          <w:rPr>
            <w:rFonts w:ascii="Tahoma" w:hAnsi="Tahoma" w:cs="Tahoma"/>
            <w:color w:val="3E3E3E"/>
            <w:sz w:val="20"/>
            <w:szCs w:val="20"/>
          </w:rPr>
          <w:pict/>
        </w:r>
      </w:ins>
    </w:p>
    <w:p w:rsidR="00282396" w:rsidRPr="00282396" w:rsidRDefault="00282396" w:rsidP="00282396">
      <w:pPr>
        <w:numPr>
          <w:ilvl w:val="0"/>
          <w:numId w:val="1"/>
        </w:numPr>
        <w:pBdr>
          <w:top w:val="single" w:sz="6" w:space="0" w:color="E9E9E9"/>
          <w:left w:val="single" w:sz="6" w:space="0" w:color="E9E9E9"/>
          <w:bottom w:val="single" w:sz="6" w:space="0" w:color="E9E9E9"/>
          <w:right w:val="single" w:sz="6" w:space="0" w:color="E9E9E9"/>
        </w:pBdr>
        <w:shd w:val="clear" w:color="auto" w:fill="FFFFFF"/>
        <w:spacing w:before="100" w:beforeAutospacing="1" w:after="150"/>
        <w:rPr>
          <w:ins w:id="199" w:author="Unknown"/>
          <w:rFonts w:ascii="Tahoma" w:hAnsi="Tahoma" w:cs="Tahoma"/>
          <w:color w:val="3E3E3E"/>
          <w:sz w:val="20"/>
          <w:szCs w:val="20"/>
        </w:rPr>
      </w:pPr>
      <w:ins w:id="200" w:author="Unknown">
        <w:r w:rsidRPr="00282396">
          <w:rPr>
            <w:rFonts w:ascii="Tahoma" w:hAnsi="Tahoma" w:cs="Tahoma"/>
            <w:color w:val="3E3E3E"/>
            <w:sz w:val="20"/>
            <w:szCs w:val="20"/>
          </w:rPr>
          <w:t xml:space="preserve">24 september 2010 13:02 </w:t>
        </w:r>
        <w:bookmarkStart w:id="201" w:name="post167347"/>
        <w:r w:rsidRPr="00282396">
          <w:rPr>
            <w:rFonts w:ascii="Tahoma" w:hAnsi="Tahoma" w:cs="Tahoma"/>
            <w:color w:val="3E3E3E"/>
            <w:sz w:val="20"/>
            <w:szCs w:val="20"/>
          </w:rPr>
          <w:fldChar w:fldCharType="begin"/>
        </w:r>
        <w:r w:rsidRPr="00282396">
          <w:rPr>
            <w:rFonts w:ascii="Tahoma" w:hAnsi="Tahoma" w:cs="Tahoma"/>
            <w:color w:val="3E3E3E"/>
            <w:sz w:val="20"/>
            <w:szCs w:val="20"/>
          </w:rPr>
          <w:instrText xml:space="preserve"> HYPERLINK "http://www.pc-helpforum.be/f111/bestanden-worden-alleen-lezen-na-branden-28296/" \l "post167347" </w:instrText>
        </w:r>
        <w:r w:rsidRPr="00282396">
          <w:rPr>
            <w:rFonts w:ascii="Tahoma" w:hAnsi="Tahoma" w:cs="Tahoma"/>
            <w:color w:val="3E3E3E"/>
            <w:sz w:val="20"/>
            <w:szCs w:val="20"/>
          </w:rPr>
          <w:fldChar w:fldCharType="separate"/>
        </w:r>
        <w:r w:rsidRPr="00282396">
          <w:rPr>
            <w:rFonts w:ascii="Tahoma" w:hAnsi="Tahoma" w:cs="Tahoma"/>
            <w:color w:val="9A0000"/>
            <w:sz w:val="20"/>
            <w:szCs w:val="20"/>
          </w:rPr>
          <w:t>#7</w:t>
        </w:r>
        <w:r w:rsidRPr="00282396">
          <w:rPr>
            <w:rFonts w:ascii="Tahoma" w:hAnsi="Tahoma" w:cs="Tahoma"/>
            <w:color w:val="3E3E3E"/>
            <w:sz w:val="20"/>
            <w:szCs w:val="20"/>
          </w:rPr>
          <w:fldChar w:fldCharType="end"/>
        </w:r>
        <w:bookmarkStart w:id="202" w:name="7"/>
        <w:bookmarkEnd w:id="201"/>
        <w:bookmarkEnd w:id="202"/>
        <w:r w:rsidRPr="00282396">
          <w:rPr>
            <w:rFonts w:ascii="Tahoma" w:hAnsi="Tahoma" w:cs="Tahoma"/>
            <w:color w:val="3E3E3E"/>
            <w:sz w:val="20"/>
            <w:szCs w:val="20"/>
          </w:rPr>
          <w:t xml:space="preserve"> </w:t>
        </w:r>
      </w:ins>
    </w:p>
    <w:p w:rsidR="00282396" w:rsidRPr="00282396" w:rsidRDefault="00282396" w:rsidP="00282396">
      <w:pPr>
        <w:pBdr>
          <w:top w:val="single" w:sz="6" w:space="0" w:color="E9E9E9"/>
          <w:left w:val="single" w:sz="6" w:space="0" w:color="E9E9E9"/>
          <w:bottom w:val="single" w:sz="6" w:space="0" w:color="E9E9E9"/>
          <w:right w:val="single" w:sz="6" w:space="0" w:color="E9E9E9"/>
        </w:pBdr>
        <w:shd w:val="clear" w:color="auto" w:fill="FFFFFF"/>
        <w:spacing w:before="100" w:beforeAutospacing="1" w:after="150"/>
        <w:rPr>
          <w:ins w:id="203" w:author="Unknown"/>
          <w:rFonts w:ascii="Tahoma" w:hAnsi="Tahoma" w:cs="Tahoma"/>
          <w:color w:val="3E3E3E"/>
          <w:sz w:val="20"/>
          <w:szCs w:val="20"/>
        </w:rPr>
      </w:pPr>
      <w:ins w:id="204" w:author="Unknown">
        <w:r w:rsidRPr="00282396">
          <w:rPr>
            <w:rFonts w:ascii="Tahoma" w:hAnsi="Tahoma" w:cs="Tahoma"/>
            <w:color w:val="3E3E3E"/>
            <w:sz w:val="20"/>
            <w:szCs w:val="20"/>
          </w:rPr>
          <w:fldChar w:fldCharType="begin"/>
        </w:r>
        <w:r w:rsidRPr="00282396">
          <w:rPr>
            <w:rFonts w:ascii="Tahoma" w:hAnsi="Tahoma" w:cs="Tahoma"/>
            <w:color w:val="3E3E3E"/>
            <w:sz w:val="20"/>
            <w:szCs w:val="20"/>
          </w:rPr>
          <w:instrText xml:space="preserve"> HYPERLINK "http://www.pc-helpforum.be/members/12174.html" \o "mocki is offline" </w:instrText>
        </w:r>
        <w:r w:rsidRPr="00282396">
          <w:rPr>
            <w:rFonts w:ascii="Tahoma" w:hAnsi="Tahoma" w:cs="Tahoma"/>
            <w:color w:val="3E3E3E"/>
            <w:sz w:val="20"/>
            <w:szCs w:val="20"/>
          </w:rPr>
          <w:fldChar w:fldCharType="separate"/>
        </w:r>
        <w:proofErr w:type="spellStart"/>
        <w:r w:rsidRPr="00282396">
          <w:rPr>
            <w:rFonts w:ascii="Tahoma" w:hAnsi="Tahoma" w:cs="Tahoma"/>
            <w:b/>
            <w:bCs/>
            <w:color w:val="9A0000"/>
            <w:sz w:val="20"/>
            <w:szCs w:val="20"/>
          </w:rPr>
          <w:t>mocki</w:t>
        </w:r>
        <w:proofErr w:type="spellEnd"/>
        <w:r w:rsidRPr="00282396">
          <w:rPr>
            <w:rFonts w:ascii="Tahoma" w:hAnsi="Tahoma" w:cs="Tahoma"/>
            <w:color w:val="3E3E3E"/>
            <w:sz w:val="20"/>
            <w:szCs w:val="20"/>
          </w:rPr>
          <w:fldChar w:fldCharType="end"/>
        </w:r>
        <w:r w:rsidRPr="00282396">
          <w:rPr>
            <w:rFonts w:ascii="Tahoma" w:hAnsi="Tahoma" w:cs="Tahoma"/>
            <w:color w:val="3E3E3E"/>
            <w:sz w:val="20"/>
            <w:szCs w:val="20"/>
          </w:rPr>
          <w:t xml:space="preserve"> </w:t>
        </w:r>
      </w:ins>
    </w:p>
    <w:p w:rsidR="00282396" w:rsidRPr="00282396" w:rsidRDefault="00282396" w:rsidP="00282396">
      <w:pPr>
        <w:pBdr>
          <w:top w:val="single" w:sz="6" w:space="0" w:color="E9E9E9"/>
          <w:left w:val="single" w:sz="6" w:space="0" w:color="E9E9E9"/>
          <w:bottom w:val="single" w:sz="6" w:space="0" w:color="E9E9E9"/>
          <w:right w:val="single" w:sz="6" w:space="0" w:color="E9E9E9"/>
        </w:pBdr>
        <w:shd w:val="clear" w:color="auto" w:fill="FFFFFF"/>
        <w:spacing w:before="100" w:beforeAutospacing="1" w:after="150"/>
        <w:rPr>
          <w:ins w:id="205" w:author="Unknown"/>
          <w:rFonts w:ascii="Tahoma" w:hAnsi="Tahoma" w:cs="Tahoma"/>
          <w:color w:val="3E3E3E"/>
          <w:sz w:val="20"/>
          <w:szCs w:val="20"/>
        </w:rPr>
      </w:pPr>
      <w:ins w:id="206" w:author="Unknown">
        <w:r w:rsidRPr="00282396">
          <w:rPr>
            <w:rFonts w:ascii="Tahoma" w:hAnsi="Tahoma" w:cs="Tahoma"/>
            <w:noProof/>
            <w:color w:val="3E3E3E"/>
            <w:sz w:val="20"/>
            <w:szCs w:val="20"/>
          </w:rPr>
          <w:drawing>
            <wp:inline distT="0" distB="0" distL="0" distR="0" wp14:anchorId="62CB2062" wp14:editId="25A64A90">
              <wp:extent cx="152400" cy="171450"/>
              <wp:effectExtent l="0" t="0" r="0" b="0"/>
              <wp:docPr id="28" name="Afbeelding 28" descr="mocki is off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mocki is offli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ins>
    </w:p>
    <w:p w:rsidR="00282396" w:rsidRPr="00282396" w:rsidRDefault="00282396" w:rsidP="00282396">
      <w:pPr>
        <w:pBdr>
          <w:top w:val="single" w:sz="6" w:space="0" w:color="E9E9E9"/>
          <w:left w:val="single" w:sz="6" w:space="0" w:color="E9E9E9"/>
          <w:bottom w:val="single" w:sz="6" w:space="0" w:color="E9E9E9"/>
          <w:right w:val="single" w:sz="6" w:space="0" w:color="E9E9E9"/>
        </w:pBdr>
        <w:shd w:val="clear" w:color="auto" w:fill="FFFFFF"/>
        <w:spacing w:before="100" w:beforeAutospacing="1" w:after="150"/>
        <w:rPr>
          <w:ins w:id="207" w:author="Unknown"/>
          <w:rFonts w:ascii="Tahoma" w:hAnsi="Tahoma" w:cs="Tahoma"/>
          <w:color w:val="3E3E3E"/>
          <w:sz w:val="20"/>
          <w:szCs w:val="20"/>
        </w:rPr>
      </w:pPr>
      <w:ins w:id="208" w:author="Unknown">
        <w:r w:rsidRPr="00282396">
          <w:rPr>
            <w:rFonts w:ascii="Tahoma" w:hAnsi="Tahoma" w:cs="Tahoma"/>
            <w:color w:val="3E3E3E"/>
            <w:sz w:val="20"/>
            <w:szCs w:val="20"/>
          </w:rPr>
          <w:t xml:space="preserve">Nieuweling </w:t>
        </w:r>
      </w:ins>
    </w:p>
    <w:p w:rsidR="00282396" w:rsidRPr="00282396" w:rsidRDefault="00282396" w:rsidP="00282396">
      <w:pPr>
        <w:pBdr>
          <w:top w:val="single" w:sz="6" w:space="0" w:color="E9E9E9"/>
          <w:left w:val="single" w:sz="6" w:space="0" w:color="E9E9E9"/>
          <w:bottom w:val="single" w:sz="6" w:space="0" w:color="E9E9E9"/>
          <w:right w:val="single" w:sz="6" w:space="0" w:color="E9E9E9"/>
        </w:pBdr>
        <w:shd w:val="clear" w:color="auto" w:fill="FFFFFF"/>
        <w:spacing w:before="100" w:beforeAutospacing="1" w:after="150"/>
        <w:rPr>
          <w:ins w:id="209" w:author="Unknown"/>
          <w:rFonts w:ascii="Tahoma" w:hAnsi="Tahoma" w:cs="Tahoma"/>
          <w:color w:val="3E3E3E"/>
          <w:sz w:val="20"/>
          <w:szCs w:val="20"/>
        </w:rPr>
      </w:pPr>
      <w:ins w:id="210" w:author="Unknown">
        <w:r w:rsidRPr="00282396">
          <w:rPr>
            <w:rFonts w:ascii="Tahoma" w:hAnsi="Tahoma" w:cs="Tahoma"/>
            <w:color w:val="3E3E3E"/>
            <w:sz w:val="20"/>
            <w:szCs w:val="20"/>
          </w:rPr>
          <w:pict>
            <v:rect id="_x0000_i1049" style="width:0;height:1.5pt" o:hralign="center" o:hrstd="t" o:hr="t" fillcolor="#a7a6aa" stroked="f"/>
          </w:pict>
        </w:r>
      </w:ins>
    </w:p>
    <w:p w:rsidR="00282396" w:rsidRPr="00282396" w:rsidRDefault="00282396" w:rsidP="00282396">
      <w:pPr>
        <w:pBdr>
          <w:top w:val="single" w:sz="6" w:space="0" w:color="E9E9E9"/>
          <w:left w:val="single" w:sz="6" w:space="0" w:color="E9E9E9"/>
          <w:bottom w:val="single" w:sz="6" w:space="0" w:color="E9E9E9"/>
          <w:right w:val="single" w:sz="6" w:space="0" w:color="E9E9E9"/>
        </w:pBdr>
        <w:shd w:val="clear" w:color="auto" w:fill="FFFFFF"/>
        <w:rPr>
          <w:ins w:id="211" w:author="Unknown"/>
          <w:rFonts w:ascii="Tahoma" w:hAnsi="Tahoma" w:cs="Tahoma"/>
          <w:color w:val="3E3E3E"/>
          <w:sz w:val="20"/>
          <w:szCs w:val="20"/>
        </w:rPr>
      </w:pPr>
      <w:ins w:id="212" w:author="Unknown">
        <w:r w:rsidRPr="00282396">
          <w:rPr>
            <w:rFonts w:ascii="Tahoma" w:hAnsi="Tahoma" w:cs="Tahoma"/>
            <w:color w:val="3E3E3E"/>
            <w:sz w:val="20"/>
            <w:szCs w:val="20"/>
          </w:rPr>
          <w:t>Geregistreerd</w:t>
        </w:r>
      </w:ins>
    </w:p>
    <w:p w:rsidR="00282396" w:rsidRPr="00282396" w:rsidRDefault="00282396" w:rsidP="00282396">
      <w:pPr>
        <w:pBdr>
          <w:top w:val="single" w:sz="6" w:space="0" w:color="E9E9E9"/>
          <w:left w:val="single" w:sz="6" w:space="0" w:color="E9E9E9"/>
          <w:bottom w:val="single" w:sz="6" w:space="0" w:color="E9E9E9"/>
          <w:right w:val="single" w:sz="6" w:space="0" w:color="E9E9E9"/>
        </w:pBdr>
        <w:shd w:val="clear" w:color="auto" w:fill="FFFFFF"/>
        <w:ind w:left="720"/>
        <w:rPr>
          <w:ins w:id="213" w:author="Unknown"/>
          <w:rFonts w:ascii="Tahoma" w:hAnsi="Tahoma" w:cs="Tahoma"/>
          <w:color w:val="3E3E3E"/>
          <w:sz w:val="20"/>
          <w:szCs w:val="20"/>
        </w:rPr>
      </w:pPr>
      <w:ins w:id="214" w:author="Unknown">
        <w:r w:rsidRPr="00282396">
          <w:rPr>
            <w:rFonts w:ascii="Tahoma" w:hAnsi="Tahoma" w:cs="Tahoma"/>
            <w:color w:val="3E3E3E"/>
            <w:sz w:val="20"/>
            <w:szCs w:val="20"/>
          </w:rPr>
          <w:t>14 oktober 2009</w:t>
        </w:r>
      </w:ins>
    </w:p>
    <w:p w:rsidR="00282396" w:rsidRPr="00282396" w:rsidRDefault="00282396" w:rsidP="00282396">
      <w:pPr>
        <w:pBdr>
          <w:top w:val="single" w:sz="6" w:space="0" w:color="E9E9E9"/>
          <w:left w:val="single" w:sz="6" w:space="0" w:color="E9E9E9"/>
          <w:bottom w:val="single" w:sz="6" w:space="0" w:color="E9E9E9"/>
          <w:right w:val="single" w:sz="6" w:space="0" w:color="E9E9E9"/>
        </w:pBdr>
        <w:shd w:val="clear" w:color="auto" w:fill="FFFFFF"/>
        <w:rPr>
          <w:ins w:id="215" w:author="Unknown"/>
          <w:rFonts w:ascii="Tahoma" w:hAnsi="Tahoma" w:cs="Tahoma"/>
          <w:color w:val="3E3E3E"/>
          <w:sz w:val="20"/>
          <w:szCs w:val="20"/>
        </w:rPr>
      </w:pPr>
      <w:ins w:id="216" w:author="Unknown">
        <w:r w:rsidRPr="00282396">
          <w:rPr>
            <w:rFonts w:ascii="Tahoma" w:hAnsi="Tahoma" w:cs="Tahoma"/>
            <w:color w:val="3E3E3E"/>
            <w:sz w:val="20"/>
            <w:szCs w:val="20"/>
          </w:rPr>
          <w:t>Berichten</w:t>
        </w:r>
      </w:ins>
    </w:p>
    <w:p w:rsidR="00282396" w:rsidRPr="00282396" w:rsidRDefault="00282396" w:rsidP="00282396">
      <w:pPr>
        <w:pBdr>
          <w:top w:val="single" w:sz="6" w:space="0" w:color="E9E9E9"/>
          <w:left w:val="single" w:sz="6" w:space="0" w:color="E9E9E9"/>
          <w:bottom w:val="single" w:sz="6" w:space="0" w:color="E9E9E9"/>
          <w:right w:val="single" w:sz="6" w:space="0" w:color="E9E9E9"/>
        </w:pBdr>
        <w:shd w:val="clear" w:color="auto" w:fill="FFFFFF"/>
        <w:ind w:left="720"/>
        <w:rPr>
          <w:ins w:id="217" w:author="Unknown"/>
          <w:rFonts w:ascii="Tahoma" w:hAnsi="Tahoma" w:cs="Tahoma"/>
          <w:color w:val="3E3E3E"/>
          <w:sz w:val="20"/>
          <w:szCs w:val="20"/>
        </w:rPr>
      </w:pPr>
      <w:ins w:id="218" w:author="Unknown">
        <w:r w:rsidRPr="00282396">
          <w:rPr>
            <w:rFonts w:ascii="Tahoma" w:hAnsi="Tahoma" w:cs="Tahoma"/>
            <w:color w:val="3E3E3E"/>
            <w:sz w:val="20"/>
            <w:szCs w:val="20"/>
          </w:rPr>
          <w:t>6</w:t>
        </w:r>
      </w:ins>
    </w:p>
    <w:p w:rsidR="00282396" w:rsidRPr="00282396" w:rsidRDefault="00282396" w:rsidP="00282396">
      <w:pPr>
        <w:pBdr>
          <w:top w:val="single" w:sz="6" w:space="0" w:color="E9E9E9"/>
          <w:left w:val="single" w:sz="6" w:space="0" w:color="E9E9E9"/>
          <w:bottom w:val="single" w:sz="6" w:space="0" w:color="E9E9E9"/>
          <w:right w:val="single" w:sz="6" w:space="0" w:color="E9E9E9"/>
        </w:pBdr>
        <w:shd w:val="clear" w:color="auto" w:fill="FFFFFF"/>
        <w:rPr>
          <w:ins w:id="219" w:author="Unknown"/>
          <w:rFonts w:ascii="Tahoma" w:hAnsi="Tahoma" w:cs="Tahoma"/>
          <w:color w:val="3E3E3E"/>
          <w:sz w:val="20"/>
          <w:szCs w:val="20"/>
        </w:rPr>
      </w:pPr>
      <w:ins w:id="220" w:author="Unknown">
        <w:r w:rsidRPr="00282396">
          <w:rPr>
            <w:rFonts w:ascii="Tahoma" w:hAnsi="Tahoma" w:cs="Tahoma"/>
            <w:color w:val="3E3E3E"/>
            <w:sz w:val="20"/>
            <w:szCs w:val="20"/>
          </w:rPr>
          <w:t>Een bedankje geven</w:t>
        </w:r>
      </w:ins>
    </w:p>
    <w:p w:rsidR="00282396" w:rsidRPr="00282396" w:rsidRDefault="00282396" w:rsidP="00282396">
      <w:pPr>
        <w:pBdr>
          <w:top w:val="single" w:sz="6" w:space="0" w:color="E9E9E9"/>
          <w:left w:val="single" w:sz="6" w:space="0" w:color="E9E9E9"/>
          <w:bottom w:val="single" w:sz="6" w:space="0" w:color="E9E9E9"/>
          <w:right w:val="single" w:sz="6" w:space="0" w:color="E9E9E9"/>
        </w:pBdr>
        <w:shd w:val="clear" w:color="auto" w:fill="FFFFFF"/>
        <w:ind w:left="720"/>
        <w:rPr>
          <w:ins w:id="221" w:author="Unknown"/>
          <w:rFonts w:ascii="Tahoma" w:hAnsi="Tahoma" w:cs="Tahoma"/>
          <w:color w:val="3E3E3E"/>
          <w:sz w:val="20"/>
          <w:szCs w:val="20"/>
        </w:rPr>
      </w:pPr>
      <w:ins w:id="222" w:author="Unknown">
        <w:r w:rsidRPr="00282396">
          <w:rPr>
            <w:rFonts w:ascii="Tahoma" w:hAnsi="Tahoma" w:cs="Tahoma"/>
            <w:color w:val="3E3E3E"/>
            <w:sz w:val="20"/>
            <w:szCs w:val="20"/>
          </w:rPr>
          <w:t>0</w:t>
        </w:r>
      </w:ins>
    </w:p>
    <w:p w:rsidR="00282396" w:rsidRPr="00282396" w:rsidRDefault="00282396" w:rsidP="00282396">
      <w:pPr>
        <w:pBdr>
          <w:top w:val="single" w:sz="6" w:space="0" w:color="E9E9E9"/>
          <w:left w:val="single" w:sz="6" w:space="0" w:color="E9E9E9"/>
          <w:bottom w:val="single" w:sz="6" w:space="0" w:color="E9E9E9"/>
          <w:right w:val="single" w:sz="6" w:space="0" w:color="E9E9E9"/>
        </w:pBdr>
        <w:shd w:val="clear" w:color="auto" w:fill="FFFFFF"/>
        <w:ind w:left="720"/>
        <w:rPr>
          <w:ins w:id="223" w:author="Unknown"/>
          <w:rFonts w:ascii="Tahoma" w:hAnsi="Tahoma" w:cs="Tahoma"/>
          <w:color w:val="3E3E3E"/>
          <w:sz w:val="20"/>
          <w:szCs w:val="20"/>
        </w:rPr>
      </w:pPr>
      <w:ins w:id="224" w:author="Unknown">
        <w:r w:rsidRPr="00282396">
          <w:rPr>
            <w:rFonts w:ascii="Tahoma" w:hAnsi="Tahoma" w:cs="Tahoma"/>
            <w:color w:val="3E3E3E"/>
            <w:sz w:val="20"/>
            <w:szCs w:val="20"/>
          </w:rPr>
          <w:t>0 x bedankt in 0 berichten</w:t>
        </w:r>
      </w:ins>
    </w:p>
    <w:p w:rsidR="00282396" w:rsidRPr="00282396" w:rsidRDefault="00282396" w:rsidP="00282396">
      <w:pPr>
        <w:pBdr>
          <w:top w:val="single" w:sz="6" w:space="0" w:color="E9E9E9"/>
          <w:left w:val="single" w:sz="6" w:space="0" w:color="E9E9E9"/>
          <w:bottom w:val="single" w:sz="6" w:space="0" w:color="E9E9E9"/>
          <w:right w:val="single" w:sz="6" w:space="0" w:color="E9E9E9"/>
        </w:pBdr>
        <w:shd w:val="clear" w:color="auto" w:fill="FFFFFF"/>
        <w:spacing w:before="100" w:beforeAutospacing="1" w:after="100" w:afterAutospacing="1"/>
        <w:outlineLvl w:val="1"/>
        <w:rPr>
          <w:ins w:id="225" w:author="Unknown"/>
          <w:rFonts w:ascii="Tahoma" w:hAnsi="Tahoma" w:cs="Tahoma"/>
          <w:color w:val="3E3E3E"/>
          <w:sz w:val="20"/>
          <w:szCs w:val="20"/>
        </w:rPr>
      </w:pPr>
      <w:ins w:id="226" w:author="Unknown">
        <w:r w:rsidRPr="00282396">
          <w:rPr>
            <w:rFonts w:ascii="Tahoma" w:hAnsi="Tahoma" w:cs="Tahoma"/>
            <w:noProof/>
            <w:color w:val="3E3E3E"/>
            <w:sz w:val="20"/>
            <w:szCs w:val="20"/>
          </w:rPr>
          <w:drawing>
            <wp:inline distT="0" distB="0" distL="0" distR="0" wp14:anchorId="77872C8F" wp14:editId="17C55746">
              <wp:extent cx="152400" cy="152400"/>
              <wp:effectExtent l="0" t="0" r="0" b="0"/>
              <wp:docPr id="29" name="Afbeelding 29" descr="Standa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Standa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ins>
    </w:p>
    <w:p w:rsidR="00282396" w:rsidRPr="00282396" w:rsidRDefault="00282396" w:rsidP="00282396">
      <w:pPr>
        <w:pBdr>
          <w:top w:val="single" w:sz="6" w:space="0" w:color="E9E9E9"/>
          <w:left w:val="single" w:sz="6" w:space="0" w:color="E9E9E9"/>
          <w:bottom w:val="single" w:sz="6" w:space="0" w:color="E9E9E9"/>
          <w:right w:val="single" w:sz="6" w:space="0" w:color="E9E9E9"/>
        </w:pBdr>
        <w:shd w:val="clear" w:color="auto" w:fill="FFFFFF"/>
        <w:spacing w:beforeAutospacing="1"/>
        <w:rPr>
          <w:ins w:id="227" w:author="Unknown"/>
          <w:rFonts w:ascii="Tahoma" w:hAnsi="Tahoma" w:cs="Tahoma"/>
          <w:color w:val="3E3E3E"/>
          <w:sz w:val="20"/>
          <w:szCs w:val="20"/>
        </w:rPr>
      </w:pPr>
      <w:proofErr w:type="gramStart"/>
      <w:ins w:id="228" w:author="Unknown">
        <w:r w:rsidRPr="00282396">
          <w:rPr>
            <w:rFonts w:ascii="Tahoma" w:hAnsi="Tahoma" w:cs="Tahoma"/>
            <w:color w:val="3E3E3E"/>
            <w:sz w:val="20"/>
            <w:szCs w:val="20"/>
          </w:rPr>
          <w:t xml:space="preserve">Dus u zegt als ik dit </w:t>
        </w:r>
        <w:proofErr w:type="spellStart"/>
        <w:r w:rsidRPr="00282396">
          <w:rPr>
            <w:rFonts w:ascii="Tahoma" w:hAnsi="Tahoma" w:cs="Tahoma"/>
            <w:color w:val="3E3E3E"/>
            <w:sz w:val="20"/>
            <w:szCs w:val="20"/>
          </w:rPr>
          <w:t>audi</w:t>
        </w:r>
        <w:proofErr w:type="spellEnd"/>
        <w:r w:rsidRPr="00282396">
          <w:rPr>
            <w:rFonts w:ascii="Tahoma" w:hAnsi="Tahoma" w:cs="Tahoma"/>
            <w:color w:val="3E3E3E"/>
            <w:sz w:val="20"/>
            <w:szCs w:val="20"/>
          </w:rPr>
          <w:t xml:space="preserve">/video bestand van mijn harddisk zou selecteren en </w:t>
        </w:r>
        <w:proofErr w:type="spellStart"/>
        <w:r w:rsidRPr="00282396">
          <w:rPr>
            <w:rFonts w:ascii="Tahoma" w:hAnsi="Tahoma" w:cs="Tahoma"/>
            <w:color w:val="3E3E3E"/>
            <w:sz w:val="20"/>
            <w:szCs w:val="20"/>
          </w:rPr>
          <w:t>kopieeren</w:t>
        </w:r>
        <w:proofErr w:type="spellEnd"/>
        <w:r w:rsidRPr="00282396">
          <w:rPr>
            <w:rFonts w:ascii="Tahoma" w:hAnsi="Tahoma" w:cs="Tahoma"/>
            <w:color w:val="3E3E3E"/>
            <w:sz w:val="20"/>
            <w:szCs w:val="20"/>
          </w:rPr>
          <w:t xml:space="preserve"> en (via Deze Computer) zou plakken op de </w:t>
        </w:r>
        <w:proofErr w:type="spellStart"/>
        <w:r w:rsidRPr="00282396">
          <w:rPr>
            <w:rFonts w:ascii="Tahoma" w:hAnsi="Tahoma" w:cs="Tahoma"/>
            <w:color w:val="3E3E3E"/>
            <w:sz w:val="20"/>
            <w:szCs w:val="20"/>
          </w:rPr>
          <w:t>dvd+rw</w:t>
        </w:r>
        <w:proofErr w:type="spellEnd"/>
        <w:r w:rsidRPr="00282396">
          <w:rPr>
            <w:rFonts w:ascii="Tahoma" w:hAnsi="Tahoma" w:cs="Tahoma"/>
            <w:color w:val="3E3E3E"/>
            <w:sz w:val="20"/>
            <w:szCs w:val="20"/>
          </w:rPr>
          <w:t xml:space="preserve"> dan zou deze gewoon bewerkbaar zijn. </w:t>
        </w:r>
        <w:proofErr w:type="gramEnd"/>
        <w:r w:rsidRPr="00282396">
          <w:rPr>
            <w:rFonts w:ascii="Tahoma" w:hAnsi="Tahoma" w:cs="Tahoma"/>
            <w:color w:val="3E3E3E"/>
            <w:sz w:val="20"/>
            <w:szCs w:val="20"/>
          </w:rPr>
          <w:t xml:space="preserve">Moet je dan niet </w:t>
        </w:r>
        <w:r w:rsidRPr="00282396">
          <w:rPr>
            <w:rFonts w:ascii="Tahoma" w:hAnsi="Tahoma" w:cs="Tahoma"/>
            <w:color w:val="3E3E3E"/>
            <w:sz w:val="20"/>
            <w:szCs w:val="20"/>
          </w:rPr>
          <w:lastRenderedPageBreak/>
          <w:t>branden om bestand op DVD te krijgen? Ik krijg dan de melding dat deze bestanden gereed zijn om op DVD gebrand te worden.</w:t>
        </w:r>
        <w:r w:rsidRPr="00282396">
          <w:rPr>
            <w:rFonts w:ascii="Tahoma" w:hAnsi="Tahoma" w:cs="Tahoma"/>
            <w:color w:val="3E3E3E"/>
            <w:sz w:val="20"/>
            <w:szCs w:val="20"/>
          </w:rPr>
          <w:br/>
          <w:t xml:space="preserve">Ik waardeer trouwens je snelle reactie zeer. </w:t>
        </w:r>
      </w:ins>
    </w:p>
    <w:p w:rsidR="00282396" w:rsidRPr="00282396" w:rsidRDefault="00282396" w:rsidP="00282396">
      <w:pPr>
        <w:pBdr>
          <w:top w:val="single" w:sz="6" w:space="0" w:color="E9E9E9"/>
          <w:left w:val="single" w:sz="6" w:space="0" w:color="E9E9E9"/>
          <w:bottom w:val="single" w:sz="6" w:space="0" w:color="E9E9E9"/>
          <w:right w:val="single" w:sz="6" w:space="0" w:color="E9E9E9"/>
        </w:pBdr>
        <w:shd w:val="clear" w:color="auto" w:fill="FFFFFF"/>
        <w:spacing w:beforeAutospacing="1"/>
        <w:rPr>
          <w:ins w:id="229" w:author="Unknown"/>
          <w:rFonts w:ascii="Tahoma" w:hAnsi="Tahoma" w:cs="Tahoma"/>
          <w:color w:val="3E3E3E"/>
          <w:sz w:val="20"/>
          <w:szCs w:val="20"/>
        </w:rPr>
      </w:pPr>
      <w:ins w:id="230" w:author="Unknown">
        <w:r w:rsidRPr="00282396">
          <w:rPr>
            <w:rFonts w:ascii="Tahoma" w:hAnsi="Tahoma" w:cs="Tahoma"/>
            <w:noProof/>
            <w:color w:val="3E3E3E"/>
            <w:sz w:val="20"/>
            <w:szCs w:val="20"/>
          </w:rPr>
          <w:drawing>
            <wp:inline distT="0" distB="0" distL="0" distR="0" wp14:anchorId="08B1CC82" wp14:editId="27FF53EC">
              <wp:extent cx="152400" cy="152400"/>
              <wp:effectExtent l="0" t="0" r="0" b="0"/>
              <wp:docPr id="30" name="progress_167347" descr="http://www.pc-helpforum.be/images/misc/progre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ress_167347" descr="http://www.pc-helpforum.be/images/misc/progres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82396">
          <w:rPr>
            <w:rFonts w:ascii="Tahoma" w:hAnsi="Tahoma" w:cs="Tahoma"/>
            <w:color w:val="3E3E3E"/>
            <w:sz w:val="20"/>
            <w:szCs w:val="20"/>
          </w:rPr>
          <w:fldChar w:fldCharType="begin"/>
        </w:r>
        <w:r w:rsidRPr="00282396">
          <w:rPr>
            <w:rFonts w:ascii="Tahoma" w:hAnsi="Tahoma" w:cs="Tahoma"/>
            <w:color w:val="3E3E3E"/>
            <w:sz w:val="20"/>
            <w:szCs w:val="20"/>
          </w:rPr>
          <w:instrText xml:space="preserve"> HYPERLINK "http://www.pc-helpforum.be/newreply.php?do=newreply&amp;p=167347" </w:instrText>
        </w:r>
        <w:r w:rsidRPr="00282396">
          <w:rPr>
            <w:rFonts w:ascii="Tahoma" w:hAnsi="Tahoma" w:cs="Tahoma"/>
            <w:color w:val="3E3E3E"/>
            <w:sz w:val="20"/>
            <w:szCs w:val="20"/>
          </w:rPr>
          <w:fldChar w:fldCharType="separate"/>
        </w:r>
      </w:ins>
      <w:r w:rsidRPr="00282396">
        <w:rPr>
          <w:rFonts w:ascii="Tahoma" w:hAnsi="Tahoma" w:cs="Tahoma"/>
          <w:noProof/>
          <w:color w:val="9A0000"/>
          <w:sz w:val="20"/>
          <w:szCs w:val="20"/>
        </w:rPr>
        <w:drawing>
          <wp:inline distT="0" distB="0" distL="0" distR="0" wp14:anchorId="09433D29" wp14:editId="738DF8C0">
            <wp:extent cx="9525" cy="9525"/>
            <wp:effectExtent l="0" t="0" r="0" b="0"/>
            <wp:docPr id="31" name="quoteimg_167347" descr="Met citaat reageren">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oteimg_167347" descr="Met citaat reageren">
                      <a:hlinkClick r:id="rId2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ins w:id="231" w:author="Unknown">
        <w:r w:rsidRPr="00282396">
          <w:rPr>
            <w:rFonts w:ascii="Tahoma" w:hAnsi="Tahoma" w:cs="Tahoma"/>
            <w:color w:val="9A0000"/>
            <w:sz w:val="20"/>
            <w:szCs w:val="20"/>
          </w:rPr>
          <w:t>Met citaat reageren</w:t>
        </w:r>
        <w:r w:rsidRPr="00282396">
          <w:rPr>
            <w:rFonts w:ascii="Tahoma" w:hAnsi="Tahoma" w:cs="Tahoma"/>
            <w:color w:val="3E3E3E"/>
            <w:sz w:val="20"/>
            <w:szCs w:val="20"/>
          </w:rPr>
          <w:fldChar w:fldCharType="end"/>
        </w:r>
        <w:r w:rsidRPr="00282396">
          <w:rPr>
            <w:rFonts w:ascii="Tahoma" w:hAnsi="Tahoma" w:cs="Tahoma"/>
            <w:color w:val="3E3E3E"/>
            <w:sz w:val="20"/>
            <w:szCs w:val="20"/>
          </w:rPr>
          <w:t xml:space="preserve"> </w:t>
        </w:r>
      </w:ins>
    </w:p>
    <w:p w:rsidR="00282396" w:rsidRPr="00282396" w:rsidRDefault="00282396" w:rsidP="00282396">
      <w:pPr>
        <w:pBdr>
          <w:top w:val="single" w:sz="6" w:space="0" w:color="E9E9E9"/>
          <w:left w:val="single" w:sz="6" w:space="0" w:color="E9E9E9"/>
          <w:bottom w:val="single" w:sz="6" w:space="0" w:color="E9E9E9"/>
          <w:right w:val="single" w:sz="6" w:space="0" w:color="E9E9E9"/>
        </w:pBdr>
        <w:shd w:val="clear" w:color="auto" w:fill="FFFFFF"/>
        <w:spacing w:beforeAutospacing="1"/>
        <w:rPr>
          <w:ins w:id="232" w:author="Unknown"/>
          <w:rFonts w:ascii="Tahoma" w:hAnsi="Tahoma" w:cs="Tahoma"/>
          <w:color w:val="3E3E3E"/>
          <w:sz w:val="20"/>
          <w:szCs w:val="20"/>
        </w:rPr>
      </w:pPr>
      <w:ins w:id="233" w:author="Unknown">
        <w:r w:rsidRPr="00282396">
          <w:rPr>
            <w:rFonts w:ascii="Tahoma" w:hAnsi="Tahoma" w:cs="Tahoma"/>
            <w:color w:val="3E3E3E"/>
            <w:sz w:val="20"/>
            <w:szCs w:val="20"/>
          </w:rPr>
          <w:pict>
            <v:rect id="_x0000_i1050" style="width:0;height:1.5pt" o:hralign="center" o:hrstd="t" o:hr="t" fillcolor="#a7a6aa" stroked="f"/>
          </w:pict>
        </w:r>
      </w:ins>
    </w:p>
    <w:p w:rsidR="00282396" w:rsidRPr="00282396" w:rsidRDefault="00282396" w:rsidP="00282396">
      <w:pPr>
        <w:numPr>
          <w:ilvl w:val="0"/>
          <w:numId w:val="1"/>
        </w:numPr>
        <w:pBdr>
          <w:top w:val="single" w:sz="6" w:space="0" w:color="E9E9E9"/>
          <w:left w:val="single" w:sz="6" w:space="0" w:color="E9E9E9"/>
          <w:bottom w:val="single" w:sz="6" w:space="0" w:color="E9E9E9"/>
          <w:right w:val="single" w:sz="6" w:space="0" w:color="E9E9E9"/>
        </w:pBdr>
        <w:shd w:val="clear" w:color="auto" w:fill="FFFFFF"/>
        <w:spacing w:before="100" w:beforeAutospacing="1" w:after="150"/>
        <w:rPr>
          <w:ins w:id="234" w:author="Unknown"/>
          <w:rFonts w:ascii="Tahoma" w:hAnsi="Tahoma" w:cs="Tahoma"/>
          <w:vanish/>
          <w:color w:val="3E3E3E"/>
          <w:sz w:val="20"/>
          <w:szCs w:val="20"/>
        </w:rPr>
      </w:pPr>
    </w:p>
    <w:p w:rsidR="00282396" w:rsidRPr="00282396" w:rsidRDefault="00282396" w:rsidP="00282396">
      <w:pPr>
        <w:numPr>
          <w:ilvl w:val="0"/>
          <w:numId w:val="1"/>
        </w:numPr>
        <w:pBdr>
          <w:top w:val="single" w:sz="6" w:space="0" w:color="E9E9E9"/>
          <w:left w:val="single" w:sz="6" w:space="0" w:color="E9E9E9"/>
          <w:bottom w:val="single" w:sz="6" w:space="0" w:color="E9E9E9"/>
          <w:right w:val="single" w:sz="6" w:space="0" w:color="E9E9E9"/>
        </w:pBdr>
        <w:shd w:val="clear" w:color="auto" w:fill="FFFFFF"/>
        <w:spacing w:before="100" w:beforeAutospacing="1" w:after="150"/>
        <w:rPr>
          <w:ins w:id="235" w:author="Unknown"/>
          <w:rFonts w:ascii="Tahoma" w:hAnsi="Tahoma" w:cs="Tahoma"/>
          <w:color w:val="3E3E3E"/>
          <w:sz w:val="20"/>
          <w:szCs w:val="20"/>
        </w:rPr>
      </w:pPr>
      <w:ins w:id="236" w:author="Unknown">
        <w:r w:rsidRPr="00282396">
          <w:rPr>
            <w:rFonts w:ascii="Tahoma" w:hAnsi="Tahoma" w:cs="Tahoma"/>
            <w:color w:val="3E3E3E"/>
            <w:sz w:val="20"/>
            <w:szCs w:val="20"/>
          </w:rPr>
          <w:t xml:space="preserve">24 september 2010 13:08 </w:t>
        </w:r>
        <w:bookmarkStart w:id="237" w:name="post167348"/>
        <w:r w:rsidRPr="00282396">
          <w:rPr>
            <w:rFonts w:ascii="Tahoma" w:hAnsi="Tahoma" w:cs="Tahoma"/>
            <w:color w:val="3E3E3E"/>
            <w:sz w:val="20"/>
            <w:szCs w:val="20"/>
          </w:rPr>
          <w:fldChar w:fldCharType="begin"/>
        </w:r>
        <w:r w:rsidRPr="00282396">
          <w:rPr>
            <w:rFonts w:ascii="Tahoma" w:hAnsi="Tahoma" w:cs="Tahoma"/>
            <w:color w:val="3E3E3E"/>
            <w:sz w:val="20"/>
            <w:szCs w:val="20"/>
          </w:rPr>
          <w:instrText xml:space="preserve"> HYPERLINK "http://www.pc-helpforum.be/f111/bestanden-worden-alleen-lezen-na-branden-28296/" \l "post167348" </w:instrText>
        </w:r>
        <w:r w:rsidRPr="00282396">
          <w:rPr>
            <w:rFonts w:ascii="Tahoma" w:hAnsi="Tahoma" w:cs="Tahoma"/>
            <w:color w:val="3E3E3E"/>
            <w:sz w:val="20"/>
            <w:szCs w:val="20"/>
          </w:rPr>
          <w:fldChar w:fldCharType="separate"/>
        </w:r>
        <w:r w:rsidRPr="00282396">
          <w:rPr>
            <w:rFonts w:ascii="Tahoma" w:hAnsi="Tahoma" w:cs="Tahoma"/>
            <w:color w:val="9A0000"/>
            <w:sz w:val="20"/>
            <w:szCs w:val="20"/>
          </w:rPr>
          <w:t>#8</w:t>
        </w:r>
        <w:r w:rsidRPr="00282396">
          <w:rPr>
            <w:rFonts w:ascii="Tahoma" w:hAnsi="Tahoma" w:cs="Tahoma"/>
            <w:color w:val="3E3E3E"/>
            <w:sz w:val="20"/>
            <w:szCs w:val="20"/>
          </w:rPr>
          <w:fldChar w:fldCharType="end"/>
        </w:r>
        <w:bookmarkStart w:id="238" w:name="8"/>
        <w:bookmarkEnd w:id="237"/>
        <w:bookmarkEnd w:id="238"/>
        <w:r w:rsidRPr="00282396">
          <w:rPr>
            <w:rFonts w:ascii="Tahoma" w:hAnsi="Tahoma" w:cs="Tahoma"/>
            <w:color w:val="3E3E3E"/>
            <w:sz w:val="20"/>
            <w:szCs w:val="20"/>
          </w:rPr>
          <w:t xml:space="preserve"> </w:t>
        </w:r>
      </w:ins>
    </w:p>
    <w:p w:rsidR="00282396" w:rsidRPr="00282396" w:rsidRDefault="00282396" w:rsidP="00282396">
      <w:pPr>
        <w:pBdr>
          <w:top w:val="single" w:sz="6" w:space="0" w:color="E9E9E9"/>
          <w:left w:val="single" w:sz="6" w:space="0" w:color="E9E9E9"/>
          <w:bottom w:val="single" w:sz="6" w:space="0" w:color="E9E9E9"/>
          <w:right w:val="single" w:sz="6" w:space="0" w:color="E9E9E9"/>
        </w:pBdr>
        <w:shd w:val="clear" w:color="auto" w:fill="FFFFFF"/>
        <w:spacing w:before="100" w:beforeAutospacing="1" w:after="150"/>
        <w:rPr>
          <w:ins w:id="239" w:author="Unknown"/>
          <w:rFonts w:ascii="Tahoma" w:hAnsi="Tahoma" w:cs="Tahoma"/>
          <w:color w:val="3E3E3E"/>
          <w:sz w:val="20"/>
          <w:szCs w:val="20"/>
        </w:rPr>
      </w:pPr>
      <w:ins w:id="240" w:author="Unknown">
        <w:r w:rsidRPr="00282396">
          <w:rPr>
            <w:rFonts w:ascii="Tahoma" w:hAnsi="Tahoma" w:cs="Tahoma"/>
            <w:color w:val="3E3E3E"/>
            <w:sz w:val="20"/>
            <w:szCs w:val="20"/>
          </w:rPr>
          <w:fldChar w:fldCharType="begin"/>
        </w:r>
        <w:r w:rsidRPr="00282396">
          <w:rPr>
            <w:rFonts w:ascii="Tahoma" w:hAnsi="Tahoma" w:cs="Tahoma"/>
            <w:color w:val="3E3E3E"/>
            <w:sz w:val="20"/>
            <w:szCs w:val="20"/>
          </w:rPr>
          <w:instrText xml:space="preserve"> HYPERLINK "http://www.pc-helpforum.be/members/6829.html" \o "stegisoft is offline" </w:instrText>
        </w:r>
        <w:r w:rsidRPr="00282396">
          <w:rPr>
            <w:rFonts w:ascii="Tahoma" w:hAnsi="Tahoma" w:cs="Tahoma"/>
            <w:color w:val="3E3E3E"/>
            <w:sz w:val="20"/>
            <w:szCs w:val="20"/>
          </w:rPr>
          <w:fldChar w:fldCharType="separate"/>
        </w:r>
        <w:proofErr w:type="spellStart"/>
        <w:proofErr w:type="gramStart"/>
        <w:r w:rsidRPr="00282396">
          <w:rPr>
            <w:rFonts w:ascii="Tahoma" w:hAnsi="Tahoma" w:cs="Tahoma"/>
            <w:b/>
            <w:bCs/>
            <w:color w:val="800080"/>
            <w:sz w:val="20"/>
            <w:szCs w:val="20"/>
          </w:rPr>
          <w:t>stegisoft</w:t>
        </w:r>
        <w:proofErr w:type="spellEnd"/>
        <w:proofErr w:type="gramEnd"/>
        <w:r w:rsidRPr="00282396">
          <w:rPr>
            <w:rFonts w:ascii="Tahoma" w:hAnsi="Tahoma" w:cs="Tahoma"/>
            <w:color w:val="3E3E3E"/>
            <w:sz w:val="20"/>
            <w:szCs w:val="20"/>
          </w:rPr>
          <w:fldChar w:fldCharType="end"/>
        </w:r>
        <w:r w:rsidRPr="00282396">
          <w:rPr>
            <w:rFonts w:ascii="Tahoma" w:hAnsi="Tahoma" w:cs="Tahoma"/>
            <w:color w:val="3E3E3E"/>
            <w:sz w:val="20"/>
            <w:szCs w:val="20"/>
          </w:rPr>
          <w:t xml:space="preserve"> </w:t>
        </w:r>
      </w:ins>
    </w:p>
    <w:p w:rsidR="00282396" w:rsidRPr="00282396" w:rsidRDefault="00282396" w:rsidP="00282396">
      <w:pPr>
        <w:pBdr>
          <w:top w:val="single" w:sz="6" w:space="0" w:color="E9E9E9"/>
          <w:left w:val="single" w:sz="6" w:space="0" w:color="E9E9E9"/>
          <w:bottom w:val="single" w:sz="6" w:space="0" w:color="E9E9E9"/>
          <w:right w:val="single" w:sz="6" w:space="0" w:color="E9E9E9"/>
        </w:pBdr>
        <w:shd w:val="clear" w:color="auto" w:fill="FFFFFF"/>
        <w:spacing w:before="100" w:beforeAutospacing="1" w:after="150"/>
        <w:rPr>
          <w:ins w:id="241" w:author="Unknown"/>
          <w:rFonts w:ascii="Tahoma" w:hAnsi="Tahoma" w:cs="Tahoma"/>
          <w:color w:val="3E3E3E"/>
          <w:sz w:val="20"/>
          <w:szCs w:val="20"/>
        </w:rPr>
      </w:pPr>
      <w:ins w:id="242" w:author="Unknown">
        <w:r w:rsidRPr="00282396">
          <w:rPr>
            <w:rFonts w:ascii="Tahoma" w:hAnsi="Tahoma" w:cs="Tahoma"/>
            <w:noProof/>
            <w:color w:val="3E3E3E"/>
            <w:sz w:val="20"/>
            <w:szCs w:val="20"/>
          </w:rPr>
          <w:drawing>
            <wp:inline distT="0" distB="0" distL="0" distR="0" wp14:anchorId="288CDA0F" wp14:editId="3E96321D">
              <wp:extent cx="152400" cy="171450"/>
              <wp:effectExtent l="0" t="0" r="0" b="0"/>
              <wp:docPr id="32" name="Afbeelding 32" descr="stegisoft is off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stegisoft is offli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ins>
    </w:p>
    <w:p w:rsidR="00282396" w:rsidRPr="00282396" w:rsidRDefault="00282396" w:rsidP="00282396">
      <w:pPr>
        <w:pBdr>
          <w:top w:val="single" w:sz="6" w:space="0" w:color="E9E9E9"/>
          <w:left w:val="single" w:sz="6" w:space="0" w:color="E9E9E9"/>
          <w:bottom w:val="single" w:sz="6" w:space="0" w:color="E9E9E9"/>
          <w:right w:val="single" w:sz="6" w:space="0" w:color="E9E9E9"/>
        </w:pBdr>
        <w:shd w:val="clear" w:color="auto" w:fill="FFFFFF"/>
        <w:spacing w:before="100" w:beforeAutospacing="1" w:after="150"/>
        <w:rPr>
          <w:ins w:id="243" w:author="Unknown"/>
          <w:rFonts w:ascii="Tahoma" w:hAnsi="Tahoma" w:cs="Tahoma"/>
          <w:color w:val="3E3E3E"/>
          <w:sz w:val="20"/>
          <w:szCs w:val="20"/>
        </w:rPr>
      </w:pPr>
      <w:ins w:id="244" w:author="Unknown">
        <w:r w:rsidRPr="00282396">
          <w:rPr>
            <w:rFonts w:ascii="Tahoma" w:hAnsi="Tahoma" w:cs="Tahoma"/>
            <w:color w:val="3E3E3E"/>
            <w:sz w:val="20"/>
            <w:szCs w:val="20"/>
          </w:rPr>
          <w:t xml:space="preserve">Super Moderator </w:t>
        </w:r>
      </w:ins>
      <w:r w:rsidRPr="00282396">
        <w:rPr>
          <w:rFonts w:ascii="Tahoma" w:hAnsi="Tahoma" w:cs="Tahoma"/>
          <w:noProof/>
          <w:color w:val="9A0000"/>
          <w:sz w:val="20"/>
          <w:szCs w:val="20"/>
        </w:rPr>
        <w:drawing>
          <wp:inline distT="0" distB="0" distL="0" distR="0" wp14:anchorId="230D5303" wp14:editId="513650B6">
            <wp:extent cx="619125" cy="514350"/>
            <wp:effectExtent l="0" t="0" r="9525" b="0"/>
            <wp:docPr id="33" name="Afbeelding 33" descr="stegisoft's schermafbeelding">
              <a:hlinkClick xmlns:a="http://schemas.openxmlformats.org/drawingml/2006/main" r:id="rId16" tooltip="&quot;stegisoft is offlin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stegisoft's schermafbeelding">
                      <a:hlinkClick r:id="rId16" tooltip="&quot;stegisoft is offline&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9125" cy="514350"/>
                    </a:xfrm>
                    <a:prstGeom prst="rect">
                      <a:avLst/>
                    </a:prstGeom>
                    <a:noFill/>
                    <a:ln>
                      <a:noFill/>
                    </a:ln>
                  </pic:spPr>
                </pic:pic>
              </a:graphicData>
            </a:graphic>
          </wp:inline>
        </w:drawing>
      </w:r>
    </w:p>
    <w:p w:rsidR="00282396" w:rsidRPr="00282396" w:rsidRDefault="00282396" w:rsidP="00282396">
      <w:pPr>
        <w:pBdr>
          <w:top w:val="single" w:sz="6" w:space="0" w:color="E9E9E9"/>
          <w:left w:val="single" w:sz="6" w:space="0" w:color="E9E9E9"/>
          <w:bottom w:val="single" w:sz="6" w:space="0" w:color="E9E9E9"/>
          <w:right w:val="single" w:sz="6" w:space="0" w:color="E9E9E9"/>
        </w:pBdr>
        <w:shd w:val="clear" w:color="auto" w:fill="FFFFFF"/>
        <w:spacing w:before="100" w:beforeAutospacing="1" w:after="150"/>
        <w:rPr>
          <w:ins w:id="245" w:author="Unknown"/>
          <w:rFonts w:ascii="Tahoma" w:hAnsi="Tahoma" w:cs="Tahoma"/>
          <w:color w:val="3E3E3E"/>
          <w:sz w:val="20"/>
          <w:szCs w:val="20"/>
        </w:rPr>
      </w:pPr>
      <w:ins w:id="246" w:author="Unknown">
        <w:r w:rsidRPr="00282396">
          <w:rPr>
            <w:rFonts w:ascii="Tahoma" w:hAnsi="Tahoma" w:cs="Tahoma"/>
            <w:color w:val="3E3E3E"/>
            <w:sz w:val="20"/>
            <w:szCs w:val="20"/>
          </w:rPr>
          <w:pict>
            <v:rect id="_x0000_i1051" style="width:0;height:1.5pt" o:hralign="center" o:hrstd="t" o:hr="t" fillcolor="#a7a6aa" stroked="f"/>
          </w:pict>
        </w:r>
      </w:ins>
    </w:p>
    <w:p w:rsidR="00282396" w:rsidRPr="00282396" w:rsidRDefault="00282396" w:rsidP="00282396">
      <w:pPr>
        <w:pBdr>
          <w:top w:val="single" w:sz="6" w:space="0" w:color="E9E9E9"/>
          <w:left w:val="single" w:sz="6" w:space="0" w:color="E9E9E9"/>
          <w:bottom w:val="single" w:sz="6" w:space="0" w:color="E9E9E9"/>
          <w:right w:val="single" w:sz="6" w:space="0" w:color="E9E9E9"/>
        </w:pBdr>
        <w:shd w:val="clear" w:color="auto" w:fill="FFFFFF"/>
        <w:rPr>
          <w:ins w:id="247" w:author="Unknown"/>
          <w:rFonts w:ascii="Tahoma" w:hAnsi="Tahoma" w:cs="Tahoma"/>
          <w:color w:val="3E3E3E"/>
          <w:sz w:val="20"/>
          <w:szCs w:val="20"/>
        </w:rPr>
      </w:pPr>
      <w:ins w:id="248" w:author="Unknown">
        <w:r w:rsidRPr="00282396">
          <w:rPr>
            <w:rFonts w:ascii="Tahoma" w:hAnsi="Tahoma" w:cs="Tahoma"/>
            <w:color w:val="3E3E3E"/>
            <w:sz w:val="20"/>
            <w:szCs w:val="20"/>
          </w:rPr>
          <w:t>Geregistreerd</w:t>
        </w:r>
      </w:ins>
    </w:p>
    <w:p w:rsidR="00282396" w:rsidRPr="00282396" w:rsidRDefault="00282396" w:rsidP="00282396">
      <w:pPr>
        <w:pBdr>
          <w:top w:val="single" w:sz="6" w:space="0" w:color="E9E9E9"/>
          <w:left w:val="single" w:sz="6" w:space="0" w:color="E9E9E9"/>
          <w:bottom w:val="single" w:sz="6" w:space="0" w:color="E9E9E9"/>
          <w:right w:val="single" w:sz="6" w:space="0" w:color="E9E9E9"/>
        </w:pBdr>
        <w:shd w:val="clear" w:color="auto" w:fill="FFFFFF"/>
        <w:ind w:left="720"/>
        <w:rPr>
          <w:ins w:id="249" w:author="Unknown"/>
          <w:rFonts w:ascii="Tahoma" w:hAnsi="Tahoma" w:cs="Tahoma"/>
          <w:color w:val="3E3E3E"/>
          <w:sz w:val="20"/>
          <w:szCs w:val="20"/>
        </w:rPr>
      </w:pPr>
      <w:ins w:id="250" w:author="Unknown">
        <w:r w:rsidRPr="00282396">
          <w:rPr>
            <w:rFonts w:ascii="Tahoma" w:hAnsi="Tahoma" w:cs="Tahoma"/>
            <w:color w:val="3E3E3E"/>
            <w:sz w:val="20"/>
            <w:szCs w:val="20"/>
          </w:rPr>
          <w:t>20 maart 2009</w:t>
        </w:r>
      </w:ins>
    </w:p>
    <w:p w:rsidR="00282396" w:rsidRPr="00282396" w:rsidRDefault="00282396" w:rsidP="00282396">
      <w:pPr>
        <w:pBdr>
          <w:top w:val="single" w:sz="6" w:space="0" w:color="E9E9E9"/>
          <w:left w:val="single" w:sz="6" w:space="0" w:color="E9E9E9"/>
          <w:bottom w:val="single" w:sz="6" w:space="0" w:color="E9E9E9"/>
          <w:right w:val="single" w:sz="6" w:space="0" w:color="E9E9E9"/>
        </w:pBdr>
        <w:shd w:val="clear" w:color="auto" w:fill="FFFFFF"/>
        <w:rPr>
          <w:ins w:id="251" w:author="Unknown"/>
          <w:rFonts w:ascii="Tahoma" w:hAnsi="Tahoma" w:cs="Tahoma"/>
          <w:color w:val="3E3E3E"/>
          <w:sz w:val="20"/>
          <w:szCs w:val="20"/>
        </w:rPr>
      </w:pPr>
      <w:ins w:id="252" w:author="Unknown">
        <w:r w:rsidRPr="00282396">
          <w:rPr>
            <w:rFonts w:ascii="Tahoma" w:hAnsi="Tahoma" w:cs="Tahoma"/>
            <w:color w:val="3E3E3E"/>
            <w:sz w:val="20"/>
            <w:szCs w:val="20"/>
          </w:rPr>
          <w:t>Berichten</w:t>
        </w:r>
      </w:ins>
    </w:p>
    <w:p w:rsidR="00282396" w:rsidRPr="00282396" w:rsidRDefault="00282396" w:rsidP="00282396">
      <w:pPr>
        <w:pBdr>
          <w:top w:val="single" w:sz="6" w:space="0" w:color="E9E9E9"/>
          <w:left w:val="single" w:sz="6" w:space="0" w:color="E9E9E9"/>
          <w:bottom w:val="single" w:sz="6" w:space="0" w:color="E9E9E9"/>
          <w:right w:val="single" w:sz="6" w:space="0" w:color="E9E9E9"/>
        </w:pBdr>
        <w:shd w:val="clear" w:color="auto" w:fill="FFFFFF"/>
        <w:ind w:left="720"/>
        <w:rPr>
          <w:ins w:id="253" w:author="Unknown"/>
          <w:rFonts w:ascii="Tahoma" w:hAnsi="Tahoma" w:cs="Tahoma"/>
          <w:color w:val="3E3E3E"/>
          <w:sz w:val="20"/>
          <w:szCs w:val="20"/>
        </w:rPr>
      </w:pPr>
      <w:ins w:id="254" w:author="Unknown">
        <w:r w:rsidRPr="00282396">
          <w:rPr>
            <w:rFonts w:ascii="Tahoma" w:hAnsi="Tahoma" w:cs="Tahoma"/>
            <w:color w:val="3E3E3E"/>
            <w:sz w:val="20"/>
            <w:szCs w:val="20"/>
          </w:rPr>
          <w:t>15.694</w:t>
        </w:r>
      </w:ins>
    </w:p>
    <w:p w:rsidR="00282396" w:rsidRPr="00282396" w:rsidRDefault="00282396" w:rsidP="00282396">
      <w:pPr>
        <w:pBdr>
          <w:top w:val="single" w:sz="6" w:space="0" w:color="E9E9E9"/>
          <w:left w:val="single" w:sz="6" w:space="0" w:color="E9E9E9"/>
          <w:bottom w:val="single" w:sz="6" w:space="0" w:color="E9E9E9"/>
          <w:right w:val="single" w:sz="6" w:space="0" w:color="E9E9E9"/>
        </w:pBdr>
        <w:shd w:val="clear" w:color="auto" w:fill="FFFFFF"/>
        <w:rPr>
          <w:ins w:id="255" w:author="Unknown"/>
          <w:rFonts w:ascii="Tahoma" w:hAnsi="Tahoma" w:cs="Tahoma"/>
          <w:color w:val="3E3E3E"/>
          <w:sz w:val="20"/>
          <w:szCs w:val="20"/>
        </w:rPr>
      </w:pPr>
      <w:ins w:id="256" w:author="Unknown">
        <w:r w:rsidRPr="00282396">
          <w:rPr>
            <w:rFonts w:ascii="Tahoma" w:hAnsi="Tahoma" w:cs="Tahoma"/>
            <w:color w:val="3E3E3E"/>
            <w:sz w:val="20"/>
            <w:szCs w:val="20"/>
          </w:rPr>
          <w:t>Een bedankje geven</w:t>
        </w:r>
      </w:ins>
    </w:p>
    <w:p w:rsidR="00282396" w:rsidRPr="00282396" w:rsidRDefault="00282396" w:rsidP="00282396">
      <w:pPr>
        <w:pBdr>
          <w:top w:val="single" w:sz="6" w:space="0" w:color="E9E9E9"/>
          <w:left w:val="single" w:sz="6" w:space="0" w:color="E9E9E9"/>
          <w:bottom w:val="single" w:sz="6" w:space="0" w:color="E9E9E9"/>
          <w:right w:val="single" w:sz="6" w:space="0" w:color="E9E9E9"/>
        </w:pBdr>
        <w:shd w:val="clear" w:color="auto" w:fill="FFFFFF"/>
        <w:ind w:left="720"/>
        <w:rPr>
          <w:ins w:id="257" w:author="Unknown"/>
          <w:rFonts w:ascii="Tahoma" w:hAnsi="Tahoma" w:cs="Tahoma"/>
          <w:color w:val="3E3E3E"/>
          <w:sz w:val="20"/>
          <w:szCs w:val="20"/>
        </w:rPr>
      </w:pPr>
      <w:ins w:id="258" w:author="Unknown">
        <w:r w:rsidRPr="00282396">
          <w:rPr>
            <w:rFonts w:ascii="Tahoma" w:hAnsi="Tahoma" w:cs="Tahoma"/>
            <w:color w:val="3E3E3E"/>
            <w:sz w:val="20"/>
            <w:szCs w:val="20"/>
          </w:rPr>
          <w:t>33</w:t>
        </w:r>
      </w:ins>
    </w:p>
    <w:p w:rsidR="00282396" w:rsidRPr="00282396" w:rsidRDefault="00282396" w:rsidP="00282396">
      <w:pPr>
        <w:pBdr>
          <w:top w:val="single" w:sz="6" w:space="0" w:color="E9E9E9"/>
          <w:left w:val="single" w:sz="6" w:space="0" w:color="E9E9E9"/>
          <w:bottom w:val="single" w:sz="6" w:space="0" w:color="E9E9E9"/>
          <w:right w:val="single" w:sz="6" w:space="0" w:color="E9E9E9"/>
        </w:pBdr>
        <w:shd w:val="clear" w:color="auto" w:fill="FFFFFF"/>
        <w:ind w:left="720"/>
        <w:rPr>
          <w:ins w:id="259" w:author="Unknown"/>
          <w:rFonts w:ascii="Tahoma" w:hAnsi="Tahoma" w:cs="Tahoma"/>
          <w:color w:val="3E3E3E"/>
          <w:sz w:val="20"/>
          <w:szCs w:val="20"/>
        </w:rPr>
      </w:pPr>
      <w:ins w:id="260" w:author="Unknown">
        <w:r w:rsidRPr="00282396">
          <w:rPr>
            <w:rFonts w:ascii="Tahoma" w:hAnsi="Tahoma" w:cs="Tahoma"/>
            <w:color w:val="3E3E3E"/>
            <w:sz w:val="20"/>
            <w:szCs w:val="20"/>
          </w:rPr>
          <w:t>2.001 x bedankt in 1.972 berichten</w:t>
        </w:r>
      </w:ins>
    </w:p>
    <w:p w:rsidR="00282396" w:rsidRPr="00282396" w:rsidRDefault="00282396" w:rsidP="00282396">
      <w:pPr>
        <w:pBdr>
          <w:top w:val="single" w:sz="6" w:space="0" w:color="E9E9E9"/>
          <w:left w:val="single" w:sz="6" w:space="0" w:color="E9E9E9"/>
          <w:bottom w:val="single" w:sz="6" w:space="0" w:color="E9E9E9"/>
          <w:right w:val="single" w:sz="6" w:space="0" w:color="E9E9E9"/>
        </w:pBdr>
        <w:shd w:val="clear" w:color="auto" w:fill="FFFFFF"/>
        <w:spacing w:before="100" w:beforeAutospacing="1" w:after="100" w:afterAutospacing="1"/>
        <w:outlineLvl w:val="1"/>
        <w:rPr>
          <w:ins w:id="261" w:author="Unknown"/>
          <w:rFonts w:ascii="Tahoma" w:hAnsi="Tahoma" w:cs="Tahoma"/>
          <w:color w:val="3E3E3E"/>
          <w:sz w:val="20"/>
          <w:szCs w:val="20"/>
        </w:rPr>
      </w:pPr>
      <w:ins w:id="262" w:author="Unknown">
        <w:r w:rsidRPr="00282396">
          <w:rPr>
            <w:rFonts w:ascii="Tahoma" w:hAnsi="Tahoma" w:cs="Tahoma"/>
            <w:noProof/>
            <w:color w:val="3E3E3E"/>
            <w:sz w:val="20"/>
            <w:szCs w:val="20"/>
          </w:rPr>
          <w:drawing>
            <wp:inline distT="0" distB="0" distL="0" distR="0" wp14:anchorId="2BC33FEB" wp14:editId="7C77E020">
              <wp:extent cx="152400" cy="152400"/>
              <wp:effectExtent l="0" t="0" r="0" b="0"/>
              <wp:docPr id="34" name="Afbeelding 34" descr="Standa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Standa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ins>
    </w:p>
    <w:p w:rsidR="00282396" w:rsidRPr="00282396" w:rsidRDefault="00282396" w:rsidP="00282396">
      <w:pPr>
        <w:pBdr>
          <w:top w:val="single" w:sz="6" w:space="0" w:color="E9E9E9"/>
          <w:left w:val="single" w:sz="6" w:space="0" w:color="E9E9E9"/>
          <w:bottom w:val="single" w:sz="6" w:space="0" w:color="E9E9E9"/>
          <w:right w:val="single" w:sz="6" w:space="0" w:color="E9E9E9"/>
        </w:pBdr>
        <w:shd w:val="clear" w:color="auto" w:fill="FFFFFF"/>
        <w:spacing w:beforeAutospacing="1"/>
        <w:rPr>
          <w:ins w:id="263" w:author="Unknown"/>
          <w:rFonts w:ascii="Tahoma" w:hAnsi="Tahoma" w:cs="Tahoma"/>
          <w:color w:val="3E3E3E"/>
          <w:sz w:val="20"/>
          <w:szCs w:val="20"/>
        </w:rPr>
      </w:pPr>
      <w:ins w:id="264" w:author="Unknown">
        <w:r w:rsidRPr="00282396">
          <w:rPr>
            <w:rFonts w:ascii="Tahoma" w:hAnsi="Tahoma" w:cs="Tahoma"/>
            <w:color w:val="3E3E3E"/>
            <w:sz w:val="20"/>
            <w:szCs w:val="20"/>
          </w:rPr>
          <w:t>Dat klopt inderdaad.</w:t>
        </w:r>
        <w:r w:rsidRPr="00282396">
          <w:rPr>
            <w:rFonts w:ascii="Tahoma" w:hAnsi="Tahoma" w:cs="Tahoma"/>
            <w:color w:val="3E3E3E"/>
            <w:sz w:val="20"/>
            <w:szCs w:val="20"/>
          </w:rPr>
          <w:br/>
          <w:t xml:space="preserve">Maar als je video plakt kan het zijn dat </w:t>
        </w:r>
        <w:proofErr w:type="spellStart"/>
        <w:r w:rsidRPr="00282396">
          <w:rPr>
            <w:rFonts w:ascii="Tahoma" w:hAnsi="Tahoma" w:cs="Tahoma"/>
            <w:color w:val="3E3E3E"/>
            <w:sz w:val="20"/>
            <w:szCs w:val="20"/>
          </w:rPr>
          <w:t>dvdspeler</w:t>
        </w:r>
        <w:proofErr w:type="spellEnd"/>
        <w:r w:rsidRPr="00282396">
          <w:rPr>
            <w:rFonts w:ascii="Tahoma" w:hAnsi="Tahoma" w:cs="Tahoma"/>
            <w:color w:val="3E3E3E"/>
            <w:sz w:val="20"/>
            <w:szCs w:val="20"/>
          </w:rPr>
          <w:t xml:space="preserve"> van TV dat niet kan afspelen.</w:t>
        </w:r>
        <w:r w:rsidRPr="00282396">
          <w:rPr>
            <w:rFonts w:ascii="Tahoma" w:hAnsi="Tahoma" w:cs="Tahoma"/>
            <w:color w:val="3E3E3E"/>
            <w:sz w:val="20"/>
            <w:szCs w:val="20"/>
          </w:rPr>
          <w:br/>
          <w:t xml:space="preserve">Op uw computer </w:t>
        </w:r>
        <w:proofErr w:type="spellStart"/>
        <w:r w:rsidRPr="00282396">
          <w:rPr>
            <w:rFonts w:ascii="Tahoma" w:hAnsi="Tahoma" w:cs="Tahoma"/>
            <w:color w:val="3E3E3E"/>
            <w:sz w:val="20"/>
            <w:szCs w:val="20"/>
          </w:rPr>
          <w:t>dvdrom</w:t>
        </w:r>
        <w:proofErr w:type="spellEnd"/>
        <w:r w:rsidRPr="00282396">
          <w:rPr>
            <w:rFonts w:ascii="Tahoma" w:hAnsi="Tahoma" w:cs="Tahoma"/>
            <w:color w:val="3E3E3E"/>
            <w:sz w:val="20"/>
            <w:szCs w:val="20"/>
          </w:rPr>
          <w:t xml:space="preserve">-speler zelf kan je wel laten afspelen. </w:t>
        </w:r>
        <w:r w:rsidRPr="00282396">
          <w:rPr>
            <w:rFonts w:ascii="Tahoma" w:hAnsi="Tahoma" w:cs="Tahoma"/>
            <w:color w:val="3E3E3E"/>
            <w:sz w:val="20"/>
            <w:szCs w:val="20"/>
          </w:rPr>
          <w:br/>
          <w:t xml:space="preserve">(Je </w:t>
        </w:r>
        <w:proofErr w:type="gramStart"/>
        <w:r w:rsidRPr="00282396">
          <w:rPr>
            <w:rFonts w:ascii="Tahoma" w:hAnsi="Tahoma" w:cs="Tahoma"/>
            <w:color w:val="3E3E3E"/>
            <w:sz w:val="20"/>
            <w:szCs w:val="20"/>
          </w:rPr>
          <w:t>kan</w:t>
        </w:r>
        <w:proofErr w:type="gramEnd"/>
        <w:r w:rsidRPr="00282396">
          <w:rPr>
            <w:rFonts w:ascii="Tahoma" w:hAnsi="Tahoma" w:cs="Tahoma"/>
            <w:color w:val="3E3E3E"/>
            <w:sz w:val="20"/>
            <w:szCs w:val="20"/>
          </w:rPr>
          <w:t xml:space="preserve"> dit vergelijken met </w:t>
        </w:r>
        <w:proofErr w:type="spellStart"/>
        <w:r w:rsidRPr="00282396">
          <w:rPr>
            <w:rFonts w:ascii="Tahoma" w:hAnsi="Tahoma" w:cs="Tahoma"/>
            <w:color w:val="3E3E3E"/>
            <w:sz w:val="20"/>
            <w:szCs w:val="20"/>
          </w:rPr>
          <w:t>usb</w:t>
        </w:r>
        <w:proofErr w:type="spellEnd"/>
        <w:r w:rsidRPr="00282396">
          <w:rPr>
            <w:rFonts w:ascii="Tahoma" w:hAnsi="Tahoma" w:cs="Tahoma"/>
            <w:color w:val="3E3E3E"/>
            <w:sz w:val="20"/>
            <w:szCs w:val="20"/>
          </w:rPr>
          <w:t xml:space="preserve">-stick) </w:t>
        </w:r>
      </w:ins>
    </w:p>
    <w:p w:rsidR="00282396" w:rsidRPr="00282396" w:rsidRDefault="00282396" w:rsidP="00282396">
      <w:pPr>
        <w:pBdr>
          <w:top w:val="single" w:sz="6" w:space="0" w:color="E9E9E9"/>
          <w:left w:val="single" w:sz="6" w:space="0" w:color="E9E9E9"/>
          <w:bottom w:val="single" w:sz="6" w:space="0" w:color="E9E9E9"/>
          <w:right w:val="single" w:sz="6" w:space="0" w:color="E9E9E9"/>
        </w:pBdr>
        <w:shd w:val="clear" w:color="auto" w:fill="FFFFFF"/>
        <w:spacing w:beforeAutospacing="1"/>
        <w:rPr>
          <w:ins w:id="265" w:author="Unknown"/>
          <w:rFonts w:ascii="Tahoma" w:hAnsi="Tahoma" w:cs="Tahoma"/>
          <w:color w:val="3E3E3E"/>
          <w:sz w:val="20"/>
          <w:szCs w:val="20"/>
        </w:rPr>
      </w:pPr>
      <w:ins w:id="266" w:author="Unknown">
        <w:r w:rsidRPr="00282396">
          <w:rPr>
            <w:rFonts w:ascii="Tahoma" w:hAnsi="Tahoma" w:cs="Tahoma"/>
            <w:noProof/>
            <w:color w:val="3E3E3E"/>
            <w:sz w:val="20"/>
            <w:szCs w:val="20"/>
          </w:rPr>
          <w:drawing>
            <wp:inline distT="0" distB="0" distL="0" distR="0" wp14:anchorId="1DDE2FF3" wp14:editId="6FE24EB9">
              <wp:extent cx="152400" cy="152400"/>
              <wp:effectExtent l="0" t="0" r="0" b="0"/>
              <wp:docPr id="35" name="progress_167348" descr="http://www.pc-helpforum.be/images/misc/progre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ress_167348" descr="http://www.pc-helpforum.be/images/misc/progres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82396">
          <w:rPr>
            <w:rFonts w:ascii="Tahoma" w:hAnsi="Tahoma" w:cs="Tahoma"/>
            <w:color w:val="3E3E3E"/>
            <w:sz w:val="20"/>
            <w:szCs w:val="20"/>
          </w:rPr>
          <w:fldChar w:fldCharType="begin"/>
        </w:r>
        <w:r w:rsidRPr="00282396">
          <w:rPr>
            <w:rFonts w:ascii="Tahoma" w:hAnsi="Tahoma" w:cs="Tahoma"/>
            <w:color w:val="3E3E3E"/>
            <w:sz w:val="20"/>
            <w:szCs w:val="20"/>
          </w:rPr>
          <w:instrText xml:space="preserve"> HYPERLINK "http://www.pc-helpforum.be/newreply.php?do=newreply&amp;p=167348" </w:instrText>
        </w:r>
        <w:r w:rsidRPr="00282396">
          <w:rPr>
            <w:rFonts w:ascii="Tahoma" w:hAnsi="Tahoma" w:cs="Tahoma"/>
            <w:color w:val="3E3E3E"/>
            <w:sz w:val="20"/>
            <w:szCs w:val="20"/>
          </w:rPr>
          <w:fldChar w:fldCharType="separate"/>
        </w:r>
      </w:ins>
      <w:r w:rsidRPr="00282396">
        <w:rPr>
          <w:rFonts w:ascii="Tahoma" w:hAnsi="Tahoma" w:cs="Tahoma"/>
          <w:noProof/>
          <w:color w:val="9A0000"/>
          <w:sz w:val="20"/>
          <w:szCs w:val="20"/>
        </w:rPr>
        <w:drawing>
          <wp:inline distT="0" distB="0" distL="0" distR="0" wp14:anchorId="57F2FA0E" wp14:editId="1F6FC5D4">
            <wp:extent cx="9525" cy="9525"/>
            <wp:effectExtent l="0" t="0" r="0" b="0"/>
            <wp:docPr id="36" name="quoteimg_167348" descr="Met citaat reageren">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oteimg_167348" descr="Met citaat reageren">
                      <a:hlinkClick r:id="rId2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ins w:id="267" w:author="Unknown">
        <w:r w:rsidRPr="00282396">
          <w:rPr>
            <w:rFonts w:ascii="Tahoma" w:hAnsi="Tahoma" w:cs="Tahoma"/>
            <w:color w:val="9A0000"/>
            <w:sz w:val="20"/>
            <w:szCs w:val="20"/>
          </w:rPr>
          <w:t>Met citaat reageren</w:t>
        </w:r>
        <w:r w:rsidRPr="00282396">
          <w:rPr>
            <w:rFonts w:ascii="Tahoma" w:hAnsi="Tahoma" w:cs="Tahoma"/>
            <w:color w:val="3E3E3E"/>
            <w:sz w:val="20"/>
            <w:szCs w:val="20"/>
          </w:rPr>
          <w:fldChar w:fldCharType="end"/>
        </w:r>
        <w:r w:rsidRPr="00282396">
          <w:rPr>
            <w:rFonts w:ascii="Tahoma" w:hAnsi="Tahoma" w:cs="Tahoma"/>
            <w:color w:val="3E3E3E"/>
            <w:sz w:val="20"/>
            <w:szCs w:val="20"/>
          </w:rPr>
          <w:t xml:space="preserve"> </w:t>
        </w:r>
      </w:ins>
    </w:p>
    <w:p w:rsidR="00282396" w:rsidRPr="00282396" w:rsidRDefault="00282396" w:rsidP="00282396">
      <w:pPr>
        <w:pBdr>
          <w:top w:val="single" w:sz="6" w:space="0" w:color="E9E9E9"/>
          <w:left w:val="single" w:sz="6" w:space="0" w:color="E9E9E9"/>
          <w:bottom w:val="single" w:sz="6" w:space="0" w:color="E9E9E9"/>
          <w:right w:val="single" w:sz="6" w:space="0" w:color="E9E9E9"/>
        </w:pBdr>
        <w:shd w:val="clear" w:color="auto" w:fill="FFFFFF"/>
        <w:spacing w:beforeAutospacing="1"/>
        <w:rPr>
          <w:ins w:id="268" w:author="Unknown"/>
          <w:rFonts w:ascii="Tahoma" w:hAnsi="Tahoma" w:cs="Tahoma"/>
          <w:color w:val="3E3E3E"/>
          <w:sz w:val="20"/>
          <w:szCs w:val="20"/>
        </w:rPr>
      </w:pPr>
      <w:ins w:id="269" w:author="Unknown">
        <w:r w:rsidRPr="00282396">
          <w:rPr>
            <w:rFonts w:ascii="Tahoma" w:hAnsi="Tahoma" w:cs="Tahoma"/>
            <w:color w:val="3E3E3E"/>
            <w:sz w:val="20"/>
            <w:szCs w:val="20"/>
          </w:rPr>
          <w:pict>
            <v:rect id="_x0000_i1052" style="width:0;height:1.5pt" o:hralign="center" o:hrstd="t" o:hr="t" fillcolor="#a7a6aa" stroked="f"/>
          </w:pict>
        </w:r>
      </w:ins>
    </w:p>
    <w:p w:rsidR="00282396" w:rsidRPr="00282396" w:rsidRDefault="00282396" w:rsidP="00282396">
      <w:pPr>
        <w:numPr>
          <w:ilvl w:val="0"/>
          <w:numId w:val="1"/>
        </w:numPr>
        <w:pBdr>
          <w:top w:val="single" w:sz="6" w:space="0" w:color="E9E9E9"/>
          <w:left w:val="single" w:sz="6" w:space="0" w:color="E9E9E9"/>
          <w:bottom w:val="single" w:sz="6" w:space="0" w:color="E9E9E9"/>
          <w:right w:val="single" w:sz="6" w:space="0" w:color="E9E9E9"/>
        </w:pBdr>
        <w:shd w:val="clear" w:color="auto" w:fill="FFFFFF"/>
        <w:spacing w:before="100" w:beforeAutospacing="1"/>
        <w:rPr>
          <w:ins w:id="270" w:author="Unknown"/>
          <w:rFonts w:ascii="Tahoma" w:hAnsi="Tahoma" w:cs="Tahoma"/>
          <w:vanish/>
          <w:color w:val="3E3E3E"/>
          <w:sz w:val="20"/>
          <w:szCs w:val="20"/>
        </w:rPr>
      </w:pPr>
    </w:p>
    <w:p w:rsidR="00282396" w:rsidRDefault="00282396">
      <w:bookmarkStart w:id="271" w:name="_GoBack"/>
      <w:bookmarkEnd w:id="271"/>
    </w:p>
    <w:sectPr w:rsidR="002823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871E8C"/>
    <w:multiLevelType w:val="multilevel"/>
    <w:tmpl w:val="41361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396"/>
    <w:rsid w:val="002823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82396"/>
    <w:rPr>
      <w:rFonts w:ascii="Tahoma" w:hAnsi="Tahoma" w:cs="Tahoma"/>
      <w:sz w:val="16"/>
      <w:szCs w:val="16"/>
    </w:rPr>
  </w:style>
  <w:style w:type="character" w:customStyle="1" w:styleId="BallontekstChar">
    <w:name w:val="Ballontekst Char"/>
    <w:basedOn w:val="Standaardalinea-lettertype"/>
    <w:link w:val="Ballontekst"/>
    <w:uiPriority w:val="99"/>
    <w:semiHidden/>
    <w:rsid w:val="002823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82396"/>
    <w:rPr>
      <w:rFonts w:ascii="Tahoma" w:hAnsi="Tahoma" w:cs="Tahoma"/>
      <w:sz w:val="16"/>
      <w:szCs w:val="16"/>
    </w:rPr>
  </w:style>
  <w:style w:type="character" w:customStyle="1" w:styleId="BallontekstChar">
    <w:name w:val="Ballontekst Char"/>
    <w:basedOn w:val="Standaardalinea-lettertype"/>
    <w:link w:val="Ballontekst"/>
    <w:uiPriority w:val="99"/>
    <w:semiHidden/>
    <w:rsid w:val="002823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356924">
      <w:bodyDiv w:val="1"/>
      <w:marLeft w:val="0"/>
      <w:marRight w:val="0"/>
      <w:marTop w:val="0"/>
      <w:marBottom w:val="0"/>
      <w:divBdr>
        <w:top w:val="none" w:sz="0" w:space="0" w:color="auto"/>
        <w:left w:val="none" w:sz="0" w:space="0" w:color="auto"/>
        <w:bottom w:val="none" w:sz="0" w:space="0" w:color="auto"/>
        <w:right w:val="none" w:sz="0" w:space="0" w:color="auto"/>
      </w:divBdr>
      <w:divsChild>
        <w:div w:id="719666455">
          <w:marLeft w:val="0"/>
          <w:marRight w:val="0"/>
          <w:marTop w:val="0"/>
          <w:marBottom w:val="0"/>
          <w:divBdr>
            <w:top w:val="none" w:sz="0" w:space="0" w:color="auto"/>
            <w:left w:val="none" w:sz="0" w:space="0" w:color="auto"/>
            <w:bottom w:val="none" w:sz="0" w:space="0" w:color="auto"/>
            <w:right w:val="none" w:sz="0" w:space="0" w:color="auto"/>
          </w:divBdr>
          <w:divsChild>
            <w:div w:id="493230540">
              <w:marLeft w:val="0"/>
              <w:marRight w:val="0"/>
              <w:marTop w:val="75"/>
              <w:marBottom w:val="150"/>
              <w:divBdr>
                <w:top w:val="none" w:sz="0" w:space="0" w:color="auto"/>
                <w:left w:val="none" w:sz="0" w:space="0" w:color="auto"/>
                <w:bottom w:val="none" w:sz="0" w:space="0" w:color="auto"/>
                <w:right w:val="none" w:sz="0" w:space="0" w:color="auto"/>
              </w:divBdr>
              <w:divsChild>
                <w:div w:id="1261330590">
                  <w:marLeft w:val="0"/>
                  <w:marRight w:val="0"/>
                  <w:marTop w:val="0"/>
                  <w:marBottom w:val="0"/>
                  <w:divBdr>
                    <w:top w:val="none" w:sz="0" w:space="0" w:color="auto"/>
                    <w:left w:val="none" w:sz="0" w:space="0" w:color="auto"/>
                    <w:bottom w:val="none" w:sz="0" w:space="0" w:color="auto"/>
                    <w:right w:val="none" w:sz="0" w:space="0" w:color="auto"/>
                  </w:divBdr>
                  <w:divsChild>
                    <w:div w:id="98457258">
                      <w:marLeft w:val="0"/>
                      <w:marRight w:val="0"/>
                      <w:marTop w:val="0"/>
                      <w:marBottom w:val="0"/>
                      <w:divBdr>
                        <w:top w:val="none" w:sz="0" w:space="0" w:color="auto"/>
                        <w:left w:val="none" w:sz="0" w:space="0" w:color="auto"/>
                        <w:bottom w:val="none" w:sz="0" w:space="0" w:color="auto"/>
                        <w:right w:val="none" w:sz="0" w:space="0" w:color="auto"/>
                      </w:divBdr>
                      <w:divsChild>
                        <w:div w:id="1635257495">
                          <w:marLeft w:val="0"/>
                          <w:marRight w:val="0"/>
                          <w:marTop w:val="0"/>
                          <w:marBottom w:val="0"/>
                          <w:divBdr>
                            <w:top w:val="none" w:sz="0" w:space="0" w:color="auto"/>
                            <w:left w:val="none" w:sz="0" w:space="0" w:color="auto"/>
                            <w:bottom w:val="none" w:sz="0" w:space="0" w:color="auto"/>
                            <w:right w:val="none" w:sz="0" w:space="0" w:color="auto"/>
                          </w:divBdr>
                          <w:divsChild>
                            <w:div w:id="1942376169">
                              <w:marLeft w:val="0"/>
                              <w:marRight w:val="0"/>
                              <w:marTop w:val="0"/>
                              <w:marBottom w:val="0"/>
                              <w:divBdr>
                                <w:top w:val="none" w:sz="0" w:space="0" w:color="auto"/>
                                <w:left w:val="none" w:sz="0" w:space="0" w:color="auto"/>
                                <w:bottom w:val="none" w:sz="0" w:space="0" w:color="auto"/>
                                <w:right w:val="none" w:sz="0" w:space="0" w:color="auto"/>
                              </w:divBdr>
                              <w:divsChild>
                                <w:div w:id="194683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352377">
                  <w:marLeft w:val="0"/>
                  <w:marRight w:val="0"/>
                  <w:marTop w:val="0"/>
                  <w:marBottom w:val="0"/>
                  <w:divBdr>
                    <w:top w:val="none" w:sz="0" w:space="0" w:color="auto"/>
                    <w:left w:val="none" w:sz="0" w:space="0" w:color="auto"/>
                    <w:bottom w:val="none" w:sz="0" w:space="0" w:color="auto"/>
                    <w:right w:val="none" w:sz="0" w:space="0" w:color="auto"/>
                  </w:divBdr>
                  <w:divsChild>
                    <w:div w:id="651912477">
                      <w:marLeft w:val="0"/>
                      <w:marRight w:val="0"/>
                      <w:marTop w:val="0"/>
                      <w:marBottom w:val="0"/>
                      <w:divBdr>
                        <w:top w:val="none" w:sz="0" w:space="0" w:color="auto"/>
                        <w:left w:val="none" w:sz="0" w:space="0" w:color="auto"/>
                        <w:bottom w:val="none" w:sz="0" w:space="0" w:color="auto"/>
                        <w:right w:val="none" w:sz="0" w:space="0" w:color="auto"/>
                      </w:divBdr>
                    </w:div>
                  </w:divsChild>
                </w:div>
                <w:div w:id="2055303226">
                  <w:marLeft w:val="0"/>
                  <w:marRight w:val="0"/>
                  <w:marTop w:val="0"/>
                  <w:marBottom w:val="0"/>
                  <w:divBdr>
                    <w:top w:val="none" w:sz="0" w:space="0" w:color="auto"/>
                    <w:left w:val="none" w:sz="0" w:space="0" w:color="auto"/>
                    <w:bottom w:val="none" w:sz="0" w:space="0" w:color="auto"/>
                    <w:right w:val="none" w:sz="0" w:space="0" w:color="auto"/>
                  </w:divBdr>
                </w:div>
                <w:div w:id="1997417191">
                  <w:marLeft w:val="0"/>
                  <w:marRight w:val="0"/>
                  <w:marTop w:val="0"/>
                  <w:marBottom w:val="0"/>
                  <w:divBdr>
                    <w:top w:val="none" w:sz="0" w:space="0" w:color="auto"/>
                    <w:left w:val="none" w:sz="0" w:space="0" w:color="auto"/>
                    <w:bottom w:val="none" w:sz="0" w:space="0" w:color="auto"/>
                    <w:right w:val="none" w:sz="0" w:space="0" w:color="auto"/>
                  </w:divBdr>
                  <w:divsChild>
                    <w:div w:id="1077626841">
                      <w:marLeft w:val="0"/>
                      <w:marRight w:val="0"/>
                      <w:marTop w:val="0"/>
                      <w:marBottom w:val="0"/>
                      <w:divBdr>
                        <w:top w:val="none" w:sz="0" w:space="0" w:color="auto"/>
                        <w:left w:val="none" w:sz="0" w:space="0" w:color="auto"/>
                        <w:bottom w:val="none" w:sz="0" w:space="0" w:color="auto"/>
                        <w:right w:val="none" w:sz="0" w:space="0" w:color="auto"/>
                      </w:divBdr>
                      <w:divsChild>
                        <w:div w:id="1275945028">
                          <w:marLeft w:val="0"/>
                          <w:marRight w:val="0"/>
                          <w:marTop w:val="0"/>
                          <w:marBottom w:val="0"/>
                          <w:divBdr>
                            <w:top w:val="none" w:sz="0" w:space="0" w:color="auto"/>
                            <w:left w:val="none" w:sz="0" w:space="0" w:color="auto"/>
                            <w:bottom w:val="none" w:sz="0" w:space="0" w:color="auto"/>
                            <w:right w:val="none" w:sz="0" w:space="0" w:color="auto"/>
                          </w:divBdr>
                          <w:divsChild>
                            <w:div w:id="3280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892495">
                      <w:marLeft w:val="0"/>
                      <w:marRight w:val="0"/>
                      <w:marTop w:val="0"/>
                      <w:marBottom w:val="0"/>
                      <w:divBdr>
                        <w:top w:val="none" w:sz="0" w:space="0" w:color="auto"/>
                        <w:left w:val="none" w:sz="0" w:space="0" w:color="auto"/>
                        <w:bottom w:val="none" w:sz="0" w:space="0" w:color="auto"/>
                        <w:right w:val="none" w:sz="0" w:space="0" w:color="auto"/>
                      </w:divBdr>
                      <w:divsChild>
                        <w:div w:id="1302228834">
                          <w:marLeft w:val="0"/>
                          <w:marRight w:val="0"/>
                          <w:marTop w:val="0"/>
                          <w:marBottom w:val="0"/>
                          <w:divBdr>
                            <w:top w:val="none" w:sz="0" w:space="0" w:color="auto"/>
                            <w:left w:val="none" w:sz="0" w:space="0" w:color="auto"/>
                            <w:bottom w:val="none" w:sz="0" w:space="0" w:color="auto"/>
                            <w:right w:val="none" w:sz="0" w:space="0" w:color="auto"/>
                          </w:divBdr>
                          <w:divsChild>
                            <w:div w:id="1461724858">
                              <w:marLeft w:val="0"/>
                              <w:marRight w:val="0"/>
                              <w:marTop w:val="0"/>
                              <w:marBottom w:val="0"/>
                              <w:divBdr>
                                <w:top w:val="none" w:sz="0" w:space="0" w:color="auto"/>
                                <w:left w:val="none" w:sz="0" w:space="0" w:color="auto"/>
                                <w:bottom w:val="none" w:sz="0" w:space="0" w:color="auto"/>
                                <w:right w:val="none" w:sz="0" w:space="0" w:color="auto"/>
                              </w:divBdr>
                              <w:divsChild>
                                <w:div w:id="563680603">
                                  <w:marLeft w:val="0"/>
                                  <w:marRight w:val="0"/>
                                  <w:marTop w:val="0"/>
                                  <w:marBottom w:val="0"/>
                                  <w:divBdr>
                                    <w:top w:val="none" w:sz="0" w:space="0" w:color="auto"/>
                                    <w:left w:val="none" w:sz="0" w:space="0" w:color="auto"/>
                                    <w:bottom w:val="none" w:sz="0" w:space="0" w:color="auto"/>
                                    <w:right w:val="none" w:sz="0" w:space="0" w:color="auto"/>
                                  </w:divBdr>
                                  <w:divsChild>
                                    <w:div w:id="18634708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02077814">
                          <w:marLeft w:val="0"/>
                          <w:marRight w:val="0"/>
                          <w:marTop w:val="0"/>
                          <w:marBottom w:val="0"/>
                          <w:divBdr>
                            <w:top w:val="none" w:sz="0" w:space="0" w:color="auto"/>
                            <w:left w:val="none" w:sz="0" w:space="0" w:color="auto"/>
                            <w:bottom w:val="none" w:sz="0" w:space="0" w:color="auto"/>
                            <w:right w:val="none" w:sz="0" w:space="0" w:color="auto"/>
                          </w:divBdr>
                          <w:divsChild>
                            <w:div w:id="4963800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57376872">
                  <w:marLeft w:val="0"/>
                  <w:marRight w:val="0"/>
                  <w:marTop w:val="0"/>
                  <w:marBottom w:val="0"/>
                  <w:divBdr>
                    <w:top w:val="none" w:sz="0" w:space="0" w:color="auto"/>
                    <w:left w:val="none" w:sz="0" w:space="0" w:color="auto"/>
                    <w:bottom w:val="none" w:sz="0" w:space="0" w:color="auto"/>
                    <w:right w:val="none" w:sz="0" w:space="0" w:color="auto"/>
                  </w:divBdr>
                  <w:divsChild>
                    <w:div w:id="70280626">
                      <w:marLeft w:val="0"/>
                      <w:marRight w:val="0"/>
                      <w:marTop w:val="0"/>
                      <w:marBottom w:val="0"/>
                      <w:divBdr>
                        <w:top w:val="none" w:sz="0" w:space="0" w:color="auto"/>
                        <w:left w:val="none" w:sz="0" w:space="0" w:color="auto"/>
                        <w:bottom w:val="none" w:sz="0" w:space="0" w:color="auto"/>
                        <w:right w:val="none" w:sz="0" w:space="0" w:color="auto"/>
                      </w:divBdr>
                    </w:div>
                  </w:divsChild>
                </w:div>
                <w:div w:id="1024016109">
                  <w:marLeft w:val="0"/>
                  <w:marRight w:val="0"/>
                  <w:marTop w:val="0"/>
                  <w:marBottom w:val="0"/>
                  <w:divBdr>
                    <w:top w:val="none" w:sz="0" w:space="0" w:color="auto"/>
                    <w:left w:val="none" w:sz="0" w:space="0" w:color="auto"/>
                    <w:bottom w:val="none" w:sz="0" w:space="0" w:color="auto"/>
                    <w:right w:val="none" w:sz="0" w:space="0" w:color="auto"/>
                  </w:divBdr>
                </w:div>
                <w:div w:id="2133087897">
                  <w:marLeft w:val="0"/>
                  <w:marRight w:val="0"/>
                  <w:marTop w:val="0"/>
                  <w:marBottom w:val="0"/>
                  <w:divBdr>
                    <w:top w:val="none" w:sz="0" w:space="0" w:color="auto"/>
                    <w:left w:val="none" w:sz="0" w:space="0" w:color="auto"/>
                    <w:bottom w:val="none" w:sz="0" w:space="0" w:color="auto"/>
                    <w:right w:val="none" w:sz="0" w:space="0" w:color="auto"/>
                  </w:divBdr>
                  <w:divsChild>
                    <w:div w:id="643975091">
                      <w:marLeft w:val="0"/>
                      <w:marRight w:val="0"/>
                      <w:marTop w:val="0"/>
                      <w:marBottom w:val="0"/>
                      <w:divBdr>
                        <w:top w:val="none" w:sz="0" w:space="0" w:color="auto"/>
                        <w:left w:val="none" w:sz="0" w:space="0" w:color="auto"/>
                        <w:bottom w:val="none" w:sz="0" w:space="0" w:color="auto"/>
                        <w:right w:val="none" w:sz="0" w:space="0" w:color="auto"/>
                      </w:divBdr>
                      <w:divsChild>
                        <w:div w:id="1828864716">
                          <w:marLeft w:val="0"/>
                          <w:marRight w:val="0"/>
                          <w:marTop w:val="0"/>
                          <w:marBottom w:val="0"/>
                          <w:divBdr>
                            <w:top w:val="none" w:sz="0" w:space="0" w:color="auto"/>
                            <w:left w:val="none" w:sz="0" w:space="0" w:color="auto"/>
                            <w:bottom w:val="none" w:sz="0" w:space="0" w:color="auto"/>
                            <w:right w:val="none" w:sz="0" w:space="0" w:color="auto"/>
                          </w:divBdr>
                          <w:divsChild>
                            <w:div w:id="92099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85326">
                      <w:marLeft w:val="0"/>
                      <w:marRight w:val="0"/>
                      <w:marTop w:val="0"/>
                      <w:marBottom w:val="0"/>
                      <w:divBdr>
                        <w:top w:val="none" w:sz="0" w:space="0" w:color="auto"/>
                        <w:left w:val="none" w:sz="0" w:space="0" w:color="auto"/>
                        <w:bottom w:val="none" w:sz="0" w:space="0" w:color="auto"/>
                        <w:right w:val="none" w:sz="0" w:space="0" w:color="auto"/>
                      </w:divBdr>
                      <w:divsChild>
                        <w:div w:id="1346901071">
                          <w:marLeft w:val="0"/>
                          <w:marRight w:val="0"/>
                          <w:marTop w:val="0"/>
                          <w:marBottom w:val="0"/>
                          <w:divBdr>
                            <w:top w:val="none" w:sz="0" w:space="0" w:color="auto"/>
                            <w:left w:val="none" w:sz="0" w:space="0" w:color="auto"/>
                            <w:bottom w:val="none" w:sz="0" w:space="0" w:color="auto"/>
                            <w:right w:val="none" w:sz="0" w:space="0" w:color="auto"/>
                          </w:divBdr>
                          <w:divsChild>
                            <w:div w:id="2054576560">
                              <w:marLeft w:val="0"/>
                              <w:marRight w:val="0"/>
                              <w:marTop w:val="0"/>
                              <w:marBottom w:val="0"/>
                              <w:divBdr>
                                <w:top w:val="none" w:sz="0" w:space="0" w:color="auto"/>
                                <w:left w:val="none" w:sz="0" w:space="0" w:color="auto"/>
                                <w:bottom w:val="none" w:sz="0" w:space="0" w:color="auto"/>
                                <w:right w:val="none" w:sz="0" w:space="0" w:color="auto"/>
                              </w:divBdr>
                              <w:divsChild>
                                <w:div w:id="558633311">
                                  <w:marLeft w:val="0"/>
                                  <w:marRight w:val="0"/>
                                  <w:marTop w:val="0"/>
                                  <w:marBottom w:val="0"/>
                                  <w:divBdr>
                                    <w:top w:val="none" w:sz="0" w:space="0" w:color="auto"/>
                                    <w:left w:val="none" w:sz="0" w:space="0" w:color="auto"/>
                                    <w:bottom w:val="none" w:sz="0" w:space="0" w:color="auto"/>
                                    <w:right w:val="none" w:sz="0" w:space="0" w:color="auto"/>
                                  </w:divBdr>
                                  <w:divsChild>
                                    <w:div w:id="1259559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72974952">
                  <w:marLeft w:val="0"/>
                  <w:marRight w:val="0"/>
                  <w:marTop w:val="0"/>
                  <w:marBottom w:val="0"/>
                  <w:divBdr>
                    <w:top w:val="none" w:sz="0" w:space="0" w:color="auto"/>
                    <w:left w:val="none" w:sz="0" w:space="0" w:color="auto"/>
                    <w:bottom w:val="none" w:sz="0" w:space="0" w:color="auto"/>
                    <w:right w:val="none" w:sz="0" w:space="0" w:color="auto"/>
                  </w:divBdr>
                  <w:divsChild>
                    <w:div w:id="1165314737">
                      <w:marLeft w:val="0"/>
                      <w:marRight w:val="0"/>
                      <w:marTop w:val="0"/>
                      <w:marBottom w:val="0"/>
                      <w:divBdr>
                        <w:top w:val="none" w:sz="0" w:space="0" w:color="auto"/>
                        <w:left w:val="none" w:sz="0" w:space="0" w:color="auto"/>
                        <w:bottom w:val="none" w:sz="0" w:space="0" w:color="auto"/>
                        <w:right w:val="none" w:sz="0" w:space="0" w:color="auto"/>
                      </w:divBdr>
                    </w:div>
                  </w:divsChild>
                </w:div>
                <w:div w:id="1988825480">
                  <w:marLeft w:val="0"/>
                  <w:marRight w:val="0"/>
                  <w:marTop w:val="0"/>
                  <w:marBottom w:val="0"/>
                  <w:divBdr>
                    <w:top w:val="none" w:sz="0" w:space="0" w:color="auto"/>
                    <w:left w:val="none" w:sz="0" w:space="0" w:color="auto"/>
                    <w:bottom w:val="none" w:sz="0" w:space="0" w:color="auto"/>
                    <w:right w:val="none" w:sz="0" w:space="0" w:color="auto"/>
                  </w:divBdr>
                </w:div>
                <w:div w:id="755903383">
                  <w:marLeft w:val="0"/>
                  <w:marRight w:val="0"/>
                  <w:marTop w:val="0"/>
                  <w:marBottom w:val="0"/>
                  <w:divBdr>
                    <w:top w:val="none" w:sz="0" w:space="0" w:color="auto"/>
                    <w:left w:val="none" w:sz="0" w:space="0" w:color="auto"/>
                    <w:bottom w:val="none" w:sz="0" w:space="0" w:color="auto"/>
                    <w:right w:val="none" w:sz="0" w:space="0" w:color="auto"/>
                  </w:divBdr>
                </w:div>
                <w:div w:id="1737626981">
                  <w:marLeft w:val="0"/>
                  <w:marRight w:val="0"/>
                  <w:marTop w:val="0"/>
                  <w:marBottom w:val="0"/>
                  <w:divBdr>
                    <w:top w:val="none" w:sz="0" w:space="0" w:color="auto"/>
                    <w:left w:val="none" w:sz="0" w:space="0" w:color="auto"/>
                    <w:bottom w:val="none" w:sz="0" w:space="0" w:color="auto"/>
                    <w:right w:val="none" w:sz="0" w:space="0" w:color="auto"/>
                  </w:divBdr>
                  <w:divsChild>
                    <w:div w:id="178812401">
                      <w:marLeft w:val="0"/>
                      <w:marRight w:val="0"/>
                      <w:marTop w:val="0"/>
                      <w:marBottom w:val="0"/>
                      <w:divBdr>
                        <w:top w:val="none" w:sz="0" w:space="0" w:color="auto"/>
                        <w:left w:val="none" w:sz="0" w:space="0" w:color="auto"/>
                        <w:bottom w:val="none" w:sz="0" w:space="0" w:color="auto"/>
                        <w:right w:val="none" w:sz="0" w:space="0" w:color="auto"/>
                      </w:divBdr>
                      <w:divsChild>
                        <w:div w:id="494880059">
                          <w:marLeft w:val="0"/>
                          <w:marRight w:val="0"/>
                          <w:marTop w:val="0"/>
                          <w:marBottom w:val="0"/>
                          <w:divBdr>
                            <w:top w:val="none" w:sz="0" w:space="0" w:color="auto"/>
                            <w:left w:val="none" w:sz="0" w:space="0" w:color="auto"/>
                            <w:bottom w:val="none" w:sz="0" w:space="0" w:color="auto"/>
                            <w:right w:val="none" w:sz="0" w:space="0" w:color="auto"/>
                          </w:divBdr>
                          <w:divsChild>
                            <w:div w:id="15045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23650">
                      <w:marLeft w:val="0"/>
                      <w:marRight w:val="0"/>
                      <w:marTop w:val="0"/>
                      <w:marBottom w:val="0"/>
                      <w:divBdr>
                        <w:top w:val="none" w:sz="0" w:space="0" w:color="auto"/>
                        <w:left w:val="none" w:sz="0" w:space="0" w:color="auto"/>
                        <w:bottom w:val="none" w:sz="0" w:space="0" w:color="auto"/>
                        <w:right w:val="none" w:sz="0" w:space="0" w:color="auto"/>
                      </w:divBdr>
                      <w:divsChild>
                        <w:div w:id="1528907221">
                          <w:marLeft w:val="0"/>
                          <w:marRight w:val="0"/>
                          <w:marTop w:val="0"/>
                          <w:marBottom w:val="0"/>
                          <w:divBdr>
                            <w:top w:val="none" w:sz="0" w:space="0" w:color="auto"/>
                            <w:left w:val="none" w:sz="0" w:space="0" w:color="auto"/>
                            <w:bottom w:val="none" w:sz="0" w:space="0" w:color="auto"/>
                            <w:right w:val="none" w:sz="0" w:space="0" w:color="auto"/>
                          </w:divBdr>
                          <w:divsChild>
                            <w:div w:id="399181667">
                              <w:marLeft w:val="0"/>
                              <w:marRight w:val="0"/>
                              <w:marTop w:val="0"/>
                              <w:marBottom w:val="0"/>
                              <w:divBdr>
                                <w:top w:val="none" w:sz="0" w:space="0" w:color="auto"/>
                                <w:left w:val="none" w:sz="0" w:space="0" w:color="auto"/>
                                <w:bottom w:val="none" w:sz="0" w:space="0" w:color="auto"/>
                                <w:right w:val="none" w:sz="0" w:space="0" w:color="auto"/>
                              </w:divBdr>
                              <w:divsChild>
                                <w:div w:id="1719471062">
                                  <w:marLeft w:val="0"/>
                                  <w:marRight w:val="0"/>
                                  <w:marTop w:val="0"/>
                                  <w:marBottom w:val="0"/>
                                  <w:divBdr>
                                    <w:top w:val="none" w:sz="0" w:space="0" w:color="auto"/>
                                    <w:left w:val="none" w:sz="0" w:space="0" w:color="auto"/>
                                    <w:bottom w:val="none" w:sz="0" w:space="0" w:color="auto"/>
                                    <w:right w:val="none" w:sz="0" w:space="0" w:color="auto"/>
                                  </w:divBdr>
                                  <w:divsChild>
                                    <w:div w:id="1385837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91222524">
                  <w:marLeft w:val="0"/>
                  <w:marRight w:val="0"/>
                  <w:marTop w:val="0"/>
                  <w:marBottom w:val="0"/>
                  <w:divBdr>
                    <w:top w:val="none" w:sz="0" w:space="0" w:color="auto"/>
                    <w:left w:val="none" w:sz="0" w:space="0" w:color="auto"/>
                    <w:bottom w:val="none" w:sz="0" w:space="0" w:color="auto"/>
                    <w:right w:val="none" w:sz="0" w:space="0" w:color="auto"/>
                  </w:divBdr>
                  <w:divsChild>
                    <w:div w:id="1509949926">
                      <w:marLeft w:val="0"/>
                      <w:marRight w:val="0"/>
                      <w:marTop w:val="0"/>
                      <w:marBottom w:val="0"/>
                      <w:divBdr>
                        <w:top w:val="none" w:sz="0" w:space="0" w:color="auto"/>
                        <w:left w:val="none" w:sz="0" w:space="0" w:color="auto"/>
                        <w:bottom w:val="none" w:sz="0" w:space="0" w:color="auto"/>
                        <w:right w:val="none" w:sz="0" w:space="0" w:color="auto"/>
                      </w:divBdr>
                    </w:div>
                  </w:divsChild>
                </w:div>
                <w:div w:id="691613293">
                  <w:marLeft w:val="0"/>
                  <w:marRight w:val="0"/>
                  <w:marTop w:val="0"/>
                  <w:marBottom w:val="0"/>
                  <w:divBdr>
                    <w:top w:val="none" w:sz="0" w:space="0" w:color="auto"/>
                    <w:left w:val="none" w:sz="0" w:space="0" w:color="auto"/>
                    <w:bottom w:val="none" w:sz="0" w:space="0" w:color="auto"/>
                    <w:right w:val="none" w:sz="0" w:space="0" w:color="auto"/>
                  </w:divBdr>
                </w:div>
                <w:div w:id="85618126">
                  <w:marLeft w:val="0"/>
                  <w:marRight w:val="0"/>
                  <w:marTop w:val="0"/>
                  <w:marBottom w:val="0"/>
                  <w:divBdr>
                    <w:top w:val="none" w:sz="0" w:space="0" w:color="auto"/>
                    <w:left w:val="none" w:sz="0" w:space="0" w:color="auto"/>
                    <w:bottom w:val="none" w:sz="0" w:space="0" w:color="auto"/>
                    <w:right w:val="none" w:sz="0" w:space="0" w:color="auto"/>
                  </w:divBdr>
                  <w:divsChild>
                    <w:div w:id="865293915">
                      <w:marLeft w:val="0"/>
                      <w:marRight w:val="0"/>
                      <w:marTop w:val="0"/>
                      <w:marBottom w:val="0"/>
                      <w:divBdr>
                        <w:top w:val="none" w:sz="0" w:space="0" w:color="auto"/>
                        <w:left w:val="none" w:sz="0" w:space="0" w:color="auto"/>
                        <w:bottom w:val="none" w:sz="0" w:space="0" w:color="auto"/>
                        <w:right w:val="none" w:sz="0" w:space="0" w:color="auto"/>
                      </w:divBdr>
                      <w:divsChild>
                        <w:div w:id="1065882353">
                          <w:marLeft w:val="0"/>
                          <w:marRight w:val="0"/>
                          <w:marTop w:val="0"/>
                          <w:marBottom w:val="0"/>
                          <w:divBdr>
                            <w:top w:val="none" w:sz="0" w:space="0" w:color="auto"/>
                            <w:left w:val="none" w:sz="0" w:space="0" w:color="auto"/>
                            <w:bottom w:val="none" w:sz="0" w:space="0" w:color="auto"/>
                            <w:right w:val="none" w:sz="0" w:space="0" w:color="auto"/>
                          </w:divBdr>
                          <w:divsChild>
                            <w:div w:id="86725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36074">
                      <w:marLeft w:val="0"/>
                      <w:marRight w:val="0"/>
                      <w:marTop w:val="0"/>
                      <w:marBottom w:val="0"/>
                      <w:divBdr>
                        <w:top w:val="none" w:sz="0" w:space="0" w:color="auto"/>
                        <w:left w:val="none" w:sz="0" w:space="0" w:color="auto"/>
                        <w:bottom w:val="none" w:sz="0" w:space="0" w:color="auto"/>
                        <w:right w:val="none" w:sz="0" w:space="0" w:color="auto"/>
                      </w:divBdr>
                      <w:divsChild>
                        <w:div w:id="2057317505">
                          <w:marLeft w:val="0"/>
                          <w:marRight w:val="0"/>
                          <w:marTop w:val="0"/>
                          <w:marBottom w:val="0"/>
                          <w:divBdr>
                            <w:top w:val="none" w:sz="0" w:space="0" w:color="auto"/>
                            <w:left w:val="none" w:sz="0" w:space="0" w:color="auto"/>
                            <w:bottom w:val="none" w:sz="0" w:space="0" w:color="auto"/>
                            <w:right w:val="none" w:sz="0" w:space="0" w:color="auto"/>
                          </w:divBdr>
                          <w:divsChild>
                            <w:div w:id="111291675">
                              <w:marLeft w:val="0"/>
                              <w:marRight w:val="0"/>
                              <w:marTop w:val="0"/>
                              <w:marBottom w:val="0"/>
                              <w:divBdr>
                                <w:top w:val="none" w:sz="0" w:space="0" w:color="auto"/>
                                <w:left w:val="none" w:sz="0" w:space="0" w:color="auto"/>
                                <w:bottom w:val="none" w:sz="0" w:space="0" w:color="auto"/>
                                <w:right w:val="none" w:sz="0" w:space="0" w:color="auto"/>
                              </w:divBdr>
                              <w:divsChild>
                                <w:div w:id="562446264">
                                  <w:marLeft w:val="0"/>
                                  <w:marRight w:val="0"/>
                                  <w:marTop w:val="0"/>
                                  <w:marBottom w:val="0"/>
                                  <w:divBdr>
                                    <w:top w:val="none" w:sz="0" w:space="0" w:color="auto"/>
                                    <w:left w:val="none" w:sz="0" w:space="0" w:color="auto"/>
                                    <w:bottom w:val="none" w:sz="0" w:space="0" w:color="auto"/>
                                    <w:right w:val="none" w:sz="0" w:space="0" w:color="auto"/>
                                  </w:divBdr>
                                  <w:divsChild>
                                    <w:div w:id="334767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9689363">
                  <w:marLeft w:val="0"/>
                  <w:marRight w:val="0"/>
                  <w:marTop w:val="0"/>
                  <w:marBottom w:val="0"/>
                  <w:divBdr>
                    <w:top w:val="none" w:sz="0" w:space="0" w:color="auto"/>
                    <w:left w:val="none" w:sz="0" w:space="0" w:color="auto"/>
                    <w:bottom w:val="none" w:sz="0" w:space="0" w:color="auto"/>
                    <w:right w:val="none" w:sz="0" w:space="0" w:color="auto"/>
                  </w:divBdr>
                  <w:divsChild>
                    <w:div w:id="543446959">
                      <w:marLeft w:val="0"/>
                      <w:marRight w:val="0"/>
                      <w:marTop w:val="0"/>
                      <w:marBottom w:val="0"/>
                      <w:divBdr>
                        <w:top w:val="none" w:sz="0" w:space="0" w:color="auto"/>
                        <w:left w:val="none" w:sz="0" w:space="0" w:color="auto"/>
                        <w:bottom w:val="none" w:sz="0" w:space="0" w:color="auto"/>
                        <w:right w:val="none" w:sz="0" w:space="0" w:color="auto"/>
                      </w:divBdr>
                    </w:div>
                  </w:divsChild>
                </w:div>
                <w:div w:id="226186770">
                  <w:marLeft w:val="0"/>
                  <w:marRight w:val="0"/>
                  <w:marTop w:val="0"/>
                  <w:marBottom w:val="0"/>
                  <w:divBdr>
                    <w:top w:val="none" w:sz="0" w:space="0" w:color="auto"/>
                    <w:left w:val="none" w:sz="0" w:space="0" w:color="auto"/>
                    <w:bottom w:val="none" w:sz="0" w:space="0" w:color="auto"/>
                    <w:right w:val="none" w:sz="0" w:space="0" w:color="auto"/>
                  </w:divBdr>
                </w:div>
                <w:div w:id="807358258">
                  <w:marLeft w:val="0"/>
                  <w:marRight w:val="0"/>
                  <w:marTop w:val="0"/>
                  <w:marBottom w:val="0"/>
                  <w:divBdr>
                    <w:top w:val="none" w:sz="0" w:space="0" w:color="auto"/>
                    <w:left w:val="none" w:sz="0" w:space="0" w:color="auto"/>
                    <w:bottom w:val="none" w:sz="0" w:space="0" w:color="auto"/>
                    <w:right w:val="none" w:sz="0" w:space="0" w:color="auto"/>
                  </w:divBdr>
                  <w:divsChild>
                    <w:div w:id="1914503966">
                      <w:marLeft w:val="0"/>
                      <w:marRight w:val="0"/>
                      <w:marTop w:val="0"/>
                      <w:marBottom w:val="0"/>
                      <w:divBdr>
                        <w:top w:val="none" w:sz="0" w:space="0" w:color="auto"/>
                        <w:left w:val="none" w:sz="0" w:space="0" w:color="auto"/>
                        <w:bottom w:val="none" w:sz="0" w:space="0" w:color="auto"/>
                        <w:right w:val="none" w:sz="0" w:space="0" w:color="auto"/>
                      </w:divBdr>
                      <w:divsChild>
                        <w:div w:id="1451170103">
                          <w:marLeft w:val="0"/>
                          <w:marRight w:val="0"/>
                          <w:marTop w:val="0"/>
                          <w:marBottom w:val="0"/>
                          <w:divBdr>
                            <w:top w:val="none" w:sz="0" w:space="0" w:color="auto"/>
                            <w:left w:val="none" w:sz="0" w:space="0" w:color="auto"/>
                            <w:bottom w:val="none" w:sz="0" w:space="0" w:color="auto"/>
                            <w:right w:val="none" w:sz="0" w:space="0" w:color="auto"/>
                          </w:divBdr>
                          <w:divsChild>
                            <w:div w:id="24395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813210">
                      <w:marLeft w:val="0"/>
                      <w:marRight w:val="0"/>
                      <w:marTop w:val="0"/>
                      <w:marBottom w:val="0"/>
                      <w:divBdr>
                        <w:top w:val="none" w:sz="0" w:space="0" w:color="auto"/>
                        <w:left w:val="none" w:sz="0" w:space="0" w:color="auto"/>
                        <w:bottom w:val="none" w:sz="0" w:space="0" w:color="auto"/>
                        <w:right w:val="none" w:sz="0" w:space="0" w:color="auto"/>
                      </w:divBdr>
                      <w:divsChild>
                        <w:div w:id="234172339">
                          <w:marLeft w:val="0"/>
                          <w:marRight w:val="0"/>
                          <w:marTop w:val="0"/>
                          <w:marBottom w:val="0"/>
                          <w:divBdr>
                            <w:top w:val="none" w:sz="0" w:space="0" w:color="auto"/>
                            <w:left w:val="none" w:sz="0" w:space="0" w:color="auto"/>
                            <w:bottom w:val="none" w:sz="0" w:space="0" w:color="auto"/>
                            <w:right w:val="none" w:sz="0" w:space="0" w:color="auto"/>
                          </w:divBdr>
                          <w:divsChild>
                            <w:div w:id="811362769">
                              <w:marLeft w:val="0"/>
                              <w:marRight w:val="0"/>
                              <w:marTop w:val="0"/>
                              <w:marBottom w:val="0"/>
                              <w:divBdr>
                                <w:top w:val="none" w:sz="0" w:space="0" w:color="auto"/>
                                <w:left w:val="none" w:sz="0" w:space="0" w:color="auto"/>
                                <w:bottom w:val="none" w:sz="0" w:space="0" w:color="auto"/>
                                <w:right w:val="none" w:sz="0" w:space="0" w:color="auto"/>
                              </w:divBdr>
                              <w:divsChild>
                                <w:div w:id="405881942">
                                  <w:marLeft w:val="0"/>
                                  <w:marRight w:val="0"/>
                                  <w:marTop w:val="0"/>
                                  <w:marBottom w:val="0"/>
                                  <w:divBdr>
                                    <w:top w:val="none" w:sz="0" w:space="0" w:color="auto"/>
                                    <w:left w:val="none" w:sz="0" w:space="0" w:color="auto"/>
                                    <w:bottom w:val="none" w:sz="0" w:space="0" w:color="auto"/>
                                    <w:right w:val="none" w:sz="0" w:space="0" w:color="auto"/>
                                  </w:divBdr>
                                  <w:divsChild>
                                    <w:div w:id="4249590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52397471">
                  <w:marLeft w:val="0"/>
                  <w:marRight w:val="0"/>
                  <w:marTop w:val="0"/>
                  <w:marBottom w:val="0"/>
                  <w:divBdr>
                    <w:top w:val="none" w:sz="0" w:space="0" w:color="auto"/>
                    <w:left w:val="none" w:sz="0" w:space="0" w:color="auto"/>
                    <w:bottom w:val="none" w:sz="0" w:space="0" w:color="auto"/>
                    <w:right w:val="none" w:sz="0" w:space="0" w:color="auto"/>
                  </w:divBdr>
                  <w:divsChild>
                    <w:div w:id="1564094982">
                      <w:marLeft w:val="0"/>
                      <w:marRight w:val="0"/>
                      <w:marTop w:val="0"/>
                      <w:marBottom w:val="0"/>
                      <w:divBdr>
                        <w:top w:val="none" w:sz="0" w:space="0" w:color="auto"/>
                        <w:left w:val="none" w:sz="0" w:space="0" w:color="auto"/>
                        <w:bottom w:val="none" w:sz="0" w:space="0" w:color="auto"/>
                        <w:right w:val="none" w:sz="0" w:space="0" w:color="auto"/>
                      </w:divBdr>
                    </w:div>
                  </w:divsChild>
                </w:div>
                <w:div w:id="1860462162">
                  <w:marLeft w:val="0"/>
                  <w:marRight w:val="0"/>
                  <w:marTop w:val="0"/>
                  <w:marBottom w:val="0"/>
                  <w:divBdr>
                    <w:top w:val="none" w:sz="0" w:space="0" w:color="auto"/>
                    <w:left w:val="none" w:sz="0" w:space="0" w:color="auto"/>
                    <w:bottom w:val="none" w:sz="0" w:space="0" w:color="auto"/>
                    <w:right w:val="none" w:sz="0" w:space="0" w:color="auto"/>
                  </w:divBdr>
                </w:div>
                <w:div w:id="626929071">
                  <w:marLeft w:val="0"/>
                  <w:marRight w:val="0"/>
                  <w:marTop w:val="0"/>
                  <w:marBottom w:val="0"/>
                  <w:divBdr>
                    <w:top w:val="none" w:sz="0" w:space="0" w:color="auto"/>
                    <w:left w:val="none" w:sz="0" w:space="0" w:color="auto"/>
                    <w:bottom w:val="none" w:sz="0" w:space="0" w:color="auto"/>
                    <w:right w:val="none" w:sz="0" w:space="0" w:color="auto"/>
                  </w:divBdr>
                </w:div>
                <w:div w:id="1062407783">
                  <w:marLeft w:val="0"/>
                  <w:marRight w:val="0"/>
                  <w:marTop w:val="0"/>
                  <w:marBottom w:val="0"/>
                  <w:divBdr>
                    <w:top w:val="none" w:sz="0" w:space="0" w:color="auto"/>
                    <w:left w:val="none" w:sz="0" w:space="0" w:color="auto"/>
                    <w:bottom w:val="none" w:sz="0" w:space="0" w:color="auto"/>
                    <w:right w:val="none" w:sz="0" w:space="0" w:color="auto"/>
                  </w:divBdr>
                  <w:divsChild>
                    <w:div w:id="397286412">
                      <w:marLeft w:val="0"/>
                      <w:marRight w:val="0"/>
                      <w:marTop w:val="0"/>
                      <w:marBottom w:val="0"/>
                      <w:divBdr>
                        <w:top w:val="none" w:sz="0" w:space="0" w:color="auto"/>
                        <w:left w:val="none" w:sz="0" w:space="0" w:color="auto"/>
                        <w:bottom w:val="none" w:sz="0" w:space="0" w:color="auto"/>
                        <w:right w:val="none" w:sz="0" w:space="0" w:color="auto"/>
                      </w:divBdr>
                      <w:divsChild>
                        <w:div w:id="900216519">
                          <w:marLeft w:val="0"/>
                          <w:marRight w:val="0"/>
                          <w:marTop w:val="0"/>
                          <w:marBottom w:val="0"/>
                          <w:divBdr>
                            <w:top w:val="none" w:sz="0" w:space="0" w:color="auto"/>
                            <w:left w:val="none" w:sz="0" w:space="0" w:color="auto"/>
                            <w:bottom w:val="none" w:sz="0" w:space="0" w:color="auto"/>
                            <w:right w:val="none" w:sz="0" w:space="0" w:color="auto"/>
                          </w:divBdr>
                          <w:divsChild>
                            <w:div w:id="84694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0342">
                      <w:marLeft w:val="0"/>
                      <w:marRight w:val="0"/>
                      <w:marTop w:val="0"/>
                      <w:marBottom w:val="0"/>
                      <w:divBdr>
                        <w:top w:val="none" w:sz="0" w:space="0" w:color="auto"/>
                        <w:left w:val="none" w:sz="0" w:space="0" w:color="auto"/>
                        <w:bottom w:val="none" w:sz="0" w:space="0" w:color="auto"/>
                        <w:right w:val="none" w:sz="0" w:space="0" w:color="auto"/>
                      </w:divBdr>
                      <w:divsChild>
                        <w:div w:id="1143473249">
                          <w:marLeft w:val="0"/>
                          <w:marRight w:val="0"/>
                          <w:marTop w:val="0"/>
                          <w:marBottom w:val="0"/>
                          <w:divBdr>
                            <w:top w:val="none" w:sz="0" w:space="0" w:color="auto"/>
                            <w:left w:val="none" w:sz="0" w:space="0" w:color="auto"/>
                            <w:bottom w:val="none" w:sz="0" w:space="0" w:color="auto"/>
                            <w:right w:val="none" w:sz="0" w:space="0" w:color="auto"/>
                          </w:divBdr>
                          <w:divsChild>
                            <w:div w:id="260798227">
                              <w:marLeft w:val="0"/>
                              <w:marRight w:val="0"/>
                              <w:marTop w:val="0"/>
                              <w:marBottom w:val="0"/>
                              <w:divBdr>
                                <w:top w:val="none" w:sz="0" w:space="0" w:color="auto"/>
                                <w:left w:val="none" w:sz="0" w:space="0" w:color="auto"/>
                                <w:bottom w:val="none" w:sz="0" w:space="0" w:color="auto"/>
                                <w:right w:val="none" w:sz="0" w:space="0" w:color="auto"/>
                              </w:divBdr>
                              <w:divsChild>
                                <w:div w:id="899438208">
                                  <w:marLeft w:val="0"/>
                                  <w:marRight w:val="0"/>
                                  <w:marTop w:val="0"/>
                                  <w:marBottom w:val="0"/>
                                  <w:divBdr>
                                    <w:top w:val="none" w:sz="0" w:space="0" w:color="auto"/>
                                    <w:left w:val="none" w:sz="0" w:space="0" w:color="auto"/>
                                    <w:bottom w:val="none" w:sz="0" w:space="0" w:color="auto"/>
                                    <w:right w:val="none" w:sz="0" w:space="0" w:color="auto"/>
                                  </w:divBdr>
                                  <w:divsChild>
                                    <w:div w:id="2038385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17692680">
                  <w:marLeft w:val="0"/>
                  <w:marRight w:val="0"/>
                  <w:marTop w:val="0"/>
                  <w:marBottom w:val="0"/>
                  <w:divBdr>
                    <w:top w:val="none" w:sz="0" w:space="0" w:color="auto"/>
                    <w:left w:val="none" w:sz="0" w:space="0" w:color="auto"/>
                    <w:bottom w:val="none" w:sz="0" w:space="0" w:color="auto"/>
                    <w:right w:val="none" w:sz="0" w:space="0" w:color="auto"/>
                  </w:divBdr>
                  <w:divsChild>
                    <w:div w:id="398745304">
                      <w:marLeft w:val="0"/>
                      <w:marRight w:val="0"/>
                      <w:marTop w:val="0"/>
                      <w:marBottom w:val="0"/>
                      <w:divBdr>
                        <w:top w:val="none" w:sz="0" w:space="0" w:color="auto"/>
                        <w:left w:val="none" w:sz="0" w:space="0" w:color="auto"/>
                        <w:bottom w:val="none" w:sz="0" w:space="0" w:color="auto"/>
                        <w:right w:val="none" w:sz="0" w:space="0" w:color="auto"/>
                      </w:divBdr>
                    </w:div>
                  </w:divsChild>
                </w:div>
                <w:div w:id="909777040">
                  <w:marLeft w:val="0"/>
                  <w:marRight w:val="0"/>
                  <w:marTop w:val="0"/>
                  <w:marBottom w:val="0"/>
                  <w:divBdr>
                    <w:top w:val="none" w:sz="0" w:space="0" w:color="auto"/>
                    <w:left w:val="none" w:sz="0" w:space="0" w:color="auto"/>
                    <w:bottom w:val="none" w:sz="0" w:space="0" w:color="auto"/>
                    <w:right w:val="none" w:sz="0" w:space="0" w:color="auto"/>
                  </w:divBdr>
                </w:div>
                <w:div w:id="1532570921">
                  <w:marLeft w:val="0"/>
                  <w:marRight w:val="0"/>
                  <w:marTop w:val="0"/>
                  <w:marBottom w:val="0"/>
                  <w:divBdr>
                    <w:top w:val="none" w:sz="0" w:space="0" w:color="auto"/>
                    <w:left w:val="none" w:sz="0" w:space="0" w:color="auto"/>
                    <w:bottom w:val="none" w:sz="0" w:space="0" w:color="auto"/>
                    <w:right w:val="none" w:sz="0" w:space="0" w:color="auto"/>
                  </w:divBdr>
                  <w:divsChild>
                    <w:div w:id="1806656747">
                      <w:marLeft w:val="0"/>
                      <w:marRight w:val="0"/>
                      <w:marTop w:val="0"/>
                      <w:marBottom w:val="0"/>
                      <w:divBdr>
                        <w:top w:val="none" w:sz="0" w:space="0" w:color="auto"/>
                        <w:left w:val="none" w:sz="0" w:space="0" w:color="auto"/>
                        <w:bottom w:val="none" w:sz="0" w:space="0" w:color="auto"/>
                        <w:right w:val="none" w:sz="0" w:space="0" w:color="auto"/>
                      </w:divBdr>
                      <w:divsChild>
                        <w:div w:id="838889015">
                          <w:marLeft w:val="0"/>
                          <w:marRight w:val="0"/>
                          <w:marTop w:val="0"/>
                          <w:marBottom w:val="0"/>
                          <w:divBdr>
                            <w:top w:val="none" w:sz="0" w:space="0" w:color="auto"/>
                            <w:left w:val="none" w:sz="0" w:space="0" w:color="auto"/>
                            <w:bottom w:val="none" w:sz="0" w:space="0" w:color="auto"/>
                            <w:right w:val="none" w:sz="0" w:space="0" w:color="auto"/>
                          </w:divBdr>
                          <w:divsChild>
                            <w:div w:id="121611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73067">
                      <w:marLeft w:val="0"/>
                      <w:marRight w:val="0"/>
                      <w:marTop w:val="0"/>
                      <w:marBottom w:val="0"/>
                      <w:divBdr>
                        <w:top w:val="none" w:sz="0" w:space="0" w:color="auto"/>
                        <w:left w:val="none" w:sz="0" w:space="0" w:color="auto"/>
                        <w:bottom w:val="none" w:sz="0" w:space="0" w:color="auto"/>
                        <w:right w:val="none" w:sz="0" w:space="0" w:color="auto"/>
                      </w:divBdr>
                      <w:divsChild>
                        <w:div w:id="931622147">
                          <w:marLeft w:val="0"/>
                          <w:marRight w:val="0"/>
                          <w:marTop w:val="0"/>
                          <w:marBottom w:val="0"/>
                          <w:divBdr>
                            <w:top w:val="none" w:sz="0" w:space="0" w:color="auto"/>
                            <w:left w:val="none" w:sz="0" w:space="0" w:color="auto"/>
                            <w:bottom w:val="none" w:sz="0" w:space="0" w:color="auto"/>
                            <w:right w:val="none" w:sz="0" w:space="0" w:color="auto"/>
                          </w:divBdr>
                          <w:divsChild>
                            <w:div w:id="642006335">
                              <w:marLeft w:val="0"/>
                              <w:marRight w:val="0"/>
                              <w:marTop w:val="0"/>
                              <w:marBottom w:val="0"/>
                              <w:divBdr>
                                <w:top w:val="none" w:sz="0" w:space="0" w:color="auto"/>
                                <w:left w:val="none" w:sz="0" w:space="0" w:color="auto"/>
                                <w:bottom w:val="none" w:sz="0" w:space="0" w:color="auto"/>
                                <w:right w:val="none" w:sz="0" w:space="0" w:color="auto"/>
                              </w:divBdr>
                              <w:divsChild>
                                <w:div w:id="1200246070">
                                  <w:marLeft w:val="0"/>
                                  <w:marRight w:val="0"/>
                                  <w:marTop w:val="0"/>
                                  <w:marBottom w:val="0"/>
                                  <w:divBdr>
                                    <w:top w:val="none" w:sz="0" w:space="0" w:color="auto"/>
                                    <w:left w:val="none" w:sz="0" w:space="0" w:color="auto"/>
                                    <w:bottom w:val="none" w:sz="0" w:space="0" w:color="auto"/>
                                    <w:right w:val="none" w:sz="0" w:space="0" w:color="auto"/>
                                  </w:divBdr>
                                  <w:divsChild>
                                    <w:div w:id="8666750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78272505">
                  <w:marLeft w:val="0"/>
                  <w:marRight w:val="0"/>
                  <w:marTop w:val="0"/>
                  <w:marBottom w:val="0"/>
                  <w:divBdr>
                    <w:top w:val="none" w:sz="0" w:space="0" w:color="auto"/>
                    <w:left w:val="none" w:sz="0" w:space="0" w:color="auto"/>
                    <w:bottom w:val="none" w:sz="0" w:space="0" w:color="auto"/>
                    <w:right w:val="none" w:sz="0" w:space="0" w:color="auto"/>
                  </w:divBdr>
                  <w:divsChild>
                    <w:div w:id="40248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helpforum.be/newreply.php?do=newreply&amp;p=167328" TargetMode="External"/><Relationship Id="rId13" Type="http://schemas.openxmlformats.org/officeDocument/2006/relationships/hyperlink" Target="http://www.pc-helpforum.be/newreply.php?do=newreply&amp;p=167334" TargetMode="External"/><Relationship Id="rId18" Type="http://schemas.openxmlformats.org/officeDocument/2006/relationships/hyperlink" Target="http://www.pc-helpforum.be/newreply.php?do=newreply&amp;p=167337"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ads.pc-helpforum.be/www/delivery/ck.php?oaparams=2__bannerid=8__zoneid=3__cb=a4a9123a63__oadest=http://www.virusec.com" TargetMode="External"/><Relationship Id="rId7" Type="http://schemas.openxmlformats.org/officeDocument/2006/relationships/image" Target="media/image2.gif"/><Relationship Id="rId12" Type="http://schemas.openxmlformats.org/officeDocument/2006/relationships/image" Target="media/image5.png"/><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c-helpforum.be/members/6829.html" TargetMode="External"/><Relationship Id="rId20" Type="http://schemas.openxmlformats.org/officeDocument/2006/relationships/hyperlink" Target="http://www.pc-helpforum.be/newreply.php?do=newreply&amp;p=167345"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pc-helpforum.be/newreply.php?do=newreply&amp;p=167331" TargetMode="External"/><Relationship Id="rId24" Type="http://schemas.openxmlformats.org/officeDocument/2006/relationships/hyperlink" Target="http://www.pc-helpforum.be/newreply.php?do=newreply&amp;p=167348" TargetMode="External"/><Relationship Id="rId5" Type="http://schemas.openxmlformats.org/officeDocument/2006/relationships/webSettings" Target="webSettings.xml"/><Relationship Id="rId15" Type="http://schemas.openxmlformats.org/officeDocument/2006/relationships/image" Target="media/image6.gif"/><Relationship Id="rId23" Type="http://schemas.openxmlformats.org/officeDocument/2006/relationships/hyperlink" Target="http://www.pc-helpforum.be/newreply.php?do=newreply&amp;p=167347" TargetMode="External"/><Relationship Id="rId10" Type="http://schemas.openxmlformats.org/officeDocument/2006/relationships/image" Target="media/image4.png"/><Relationship Id="rId19" Type="http://schemas.openxmlformats.org/officeDocument/2006/relationships/hyperlink" Target="http://www.pc-helpforum.be/newreply.php?do=newreply&amp;p=167341" TargetMode="External"/><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hyperlink" Target="http://ads.pc-helpforum.be/www/delivery/ck.php?oaparams=2__bannerid=12__zoneid=3__cb=08c9e8008a__oadest=http://www.gdata.nl/onlineshop/details/shop/34-thuisgebruikers/1412-g-data-is-2011-jubileumversie.html" TargetMode="External"/><Relationship Id="rId22" Type="http://schemas.openxmlformats.org/officeDocument/2006/relationships/image" Target="media/image8.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889</Words>
  <Characters>4892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Pannevis</Company>
  <LinksUpToDate>false</LinksUpToDate>
  <CharactersWithSpaces>5770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Mocking</dc:creator>
  <cp:keywords/>
  <dc:description/>
  <cp:lastModifiedBy>Co Mocking</cp:lastModifiedBy>
  <cp:revision>1</cp:revision>
  <dcterms:created xsi:type="dcterms:W3CDTF">2010-11-20T10:24:00Z</dcterms:created>
  <dcterms:modified xsi:type="dcterms:W3CDTF">2010-11-20T10:25:00Z</dcterms:modified>
</cp:coreProperties>
</file>